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02" w:rsidRPr="00DE7597" w:rsidRDefault="00AB0702" w:rsidP="00AB0702">
      <w:pPr>
        <w:rPr>
          <w:lang w:val="bg-BG"/>
        </w:rPr>
      </w:pPr>
    </w:p>
    <w:p w:rsidR="00AB0702" w:rsidRPr="00DE7597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Pr="00EC19E0" w:rsidRDefault="00AB0702" w:rsidP="00AB0702">
      <w:pPr>
        <w:pStyle w:val="HTMLPreformatted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0702" w:rsidRPr="00D46423" w:rsidRDefault="00D74CE1" w:rsidP="00AB0702">
      <w:pPr>
        <w:pStyle w:val="HTMLPreformatted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bg-BG"/>
        </w:rPr>
        <w:t>ЮГОЗАПАДЕН УНИВЕРСИТЕТ</w:t>
      </w:r>
      <w:r w:rsidR="00AB0702" w:rsidRPr="00D46423">
        <w:rPr>
          <w:rFonts w:ascii="Times New Roman" w:eastAsia="Times New Roman" w:hAnsi="Times New Roman" w:cs="Times New Roman"/>
          <w:b/>
          <w:sz w:val="40"/>
          <w:szCs w:val="40"/>
        </w:rPr>
        <w:t xml:space="preserve"> “</w:t>
      </w:r>
      <w:r>
        <w:rPr>
          <w:rFonts w:ascii="Times New Roman" w:eastAsia="Times New Roman" w:hAnsi="Times New Roman" w:cs="Times New Roman"/>
          <w:b/>
          <w:sz w:val="40"/>
          <w:szCs w:val="40"/>
          <w:lang w:val="bg-BG"/>
        </w:rPr>
        <w:t>НЕОФИТ РИЛСКИ</w:t>
      </w:r>
      <w:r w:rsidR="00AB0702" w:rsidRPr="00D46423">
        <w:rPr>
          <w:rFonts w:ascii="Times New Roman" w:eastAsia="Times New Roman" w:hAnsi="Times New Roman" w:cs="Times New Roman"/>
          <w:b/>
          <w:sz w:val="40"/>
          <w:szCs w:val="40"/>
        </w:rPr>
        <w:t>”</w:t>
      </w:r>
    </w:p>
    <w:p w:rsidR="00AB0702" w:rsidRPr="00D46423" w:rsidRDefault="00AB0702" w:rsidP="00AB0702">
      <w:pPr>
        <w:pStyle w:val="HTMLPreformatted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B0702" w:rsidRPr="00D74CE1" w:rsidRDefault="00D74CE1" w:rsidP="00AB0702">
      <w:pPr>
        <w:pStyle w:val="HTMLPreformatted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bg-BG"/>
        </w:rPr>
        <w:t>ПЛАН ЗА РАВНОПОСТАВЕНОСТ НА ПОЛОВЕТЕ</w:t>
      </w:r>
    </w:p>
    <w:p w:rsidR="00AB0702" w:rsidRDefault="00AB0702" w:rsidP="00AB0702">
      <w:pPr>
        <w:pStyle w:val="HTMLPreformatted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0702" w:rsidRPr="00EC19E0" w:rsidRDefault="00AB0702" w:rsidP="00AB0702">
      <w:pPr>
        <w:pStyle w:val="HTMLPreformatted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2021-2024</w:t>
      </w:r>
    </w:p>
    <w:p w:rsidR="00AB0702" w:rsidRPr="00DE7597" w:rsidRDefault="00AB0702" w:rsidP="00AB0702">
      <w:pPr>
        <w:shd w:val="clear" w:color="auto" w:fill="FFFFFF"/>
        <w:ind w:left="-567" w:firstLine="709"/>
        <w:jc w:val="center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Pr="00D74CE1" w:rsidRDefault="00D74CE1" w:rsidP="00AB0702">
      <w:pPr>
        <w:shd w:val="clear" w:color="auto" w:fill="FFFFFF"/>
        <w:ind w:left="7200"/>
        <w:rPr>
          <w:rStyle w:val="Strong"/>
          <w:rFonts w:ascii="Times New Roman" w:hAnsi="Times New Roman" w:cs="Times New Roman"/>
          <w:b w:val="0"/>
          <w:shd w:val="clear" w:color="auto" w:fill="FFFFFF"/>
          <w:lang w:val="bg-BG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</w:t>
      </w:r>
      <w:r>
        <w:rPr>
          <w:rStyle w:val="Strong"/>
          <w:rFonts w:ascii="Times New Roman" w:hAnsi="Times New Roman" w:cs="Times New Roman"/>
          <w:shd w:val="clear" w:color="auto" w:fill="FFFFFF"/>
        </w:rPr>
        <w:tab/>
        <w:t xml:space="preserve"> </w:t>
      </w:r>
      <w:r>
        <w:rPr>
          <w:rStyle w:val="Strong"/>
          <w:rFonts w:ascii="Times New Roman" w:hAnsi="Times New Roman" w:cs="Times New Roman"/>
          <w:shd w:val="clear" w:color="auto" w:fill="FFFFFF"/>
        </w:rPr>
        <w:tab/>
        <w:t xml:space="preserve"> </w:t>
      </w:r>
      <w:r>
        <w:rPr>
          <w:rStyle w:val="Strong"/>
          <w:rFonts w:ascii="Times New Roman" w:hAnsi="Times New Roman" w:cs="Times New Roman"/>
          <w:shd w:val="clear" w:color="auto" w:fill="FFFFFF"/>
        </w:rPr>
        <w:tab/>
        <w:t xml:space="preserve"> </w:t>
      </w:r>
      <w:r>
        <w:rPr>
          <w:rStyle w:val="Strong"/>
          <w:rFonts w:ascii="Times New Roman" w:hAnsi="Times New Roman" w:cs="Times New Roman"/>
          <w:shd w:val="clear" w:color="auto" w:fill="FFFFFF"/>
        </w:rPr>
        <w:tab/>
        <w:t xml:space="preserve"> </w:t>
      </w:r>
      <w:r>
        <w:rPr>
          <w:rStyle w:val="Strong"/>
          <w:rFonts w:ascii="Times New Roman" w:hAnsi="Times New Roman" w:cs="Times New Roman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shd w:val="clear" w:color="auto" w:fill="FFFFFF"/>
          <w:lang w:val="bg-BG"/>
        </w:rPr>
        <w:t>УТВЪРЖДАВАМ</w:t>
      </w:r>
    </w:p>
    <w:p w:rsidR="00AB0702" w:rsidRPr="00DE7597" w:rsidRDefault="00AB0702" w:rsidP="00AB0702">
      <w:pPr>
        <w:shd w:val="clear" w:color="auto" w:fill="FFFFFF"/>
        <w:ind w:firstLine="720"/>
        <w:jc w:val="center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</w:t>
      </w:r>
      <w:r w:rsidR="00D74CE1">
        <w:rPr>
          <w:rStyle w:val="Strong"/>
          <w:rFonts w:ascii="Times New Roman" w:hAnsi="Times New Roman" w:cs="Times New Roman"/>
          <w:shd w:val="clear" w:color="auto" w:fill="FFFFFF"/>
          <w:lang w:val="bg-BG"/>
        </w:rPr>
        <w:t>РЕКТОР</w:t>
      </w:r>
      <w:r w:rsidRPr="00DE7597">
        <w:rPr>
          <w:rStyle w:val="Strong"/>
          <w:rFonts w:ascii="Times New Roman" w:hAnsi="Times New Roman" w:cs="Times New Roman"/>
          <w:shd w:val="clear" w:color="auto" w:fill="FFFFFF"/>
        </w:rPr>
        <w:t>:</w:t>
      </w:r>
    </w:p>
    <w:p w:rsidR="00AB0702" w:rsidRPr="00DE7597" w:rsidRDefault="00AB0702" w:rsidP="00AB0702">
      <w:pPr>
        <w:shd w:val="clear" w:color="auto" w:fill="FFFFFF"/>
        <w:ind w:firstLine="720"/>
        <w:jc w:val="center"/>
        <w:rPr>
          <w:rStyle w:val="Strong"/>
          <w:rFonts w:ascii="Times New Roman" w:hAnsi="Times New Roman" w:cs="Times New Roman"/>
          <w:shd w:val="clear" w:color="auto" w:fill="FFFFFF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Pr="00DE7597">
        <w:rPr>
          <w:rStyle w:val="Strong"/>
          <w:rFonts w:ascii="Times New Roman" w:hAnsi="Times New Roman" w:cs="Times New Roman"/>
          <w:shd w:val="clear" w:color="auto" w:fill="FFFFFF"/>
        </w:rPr>
        <w:t>/</w:t>
      </w:r>
      <w:r w:rsidR="00D74CE1">
        <w:rPr>
          <w:rStyle w:val="Strong"/>
          <w:rFonts w:ascii="Times New Roman" w:hAnsi="Times New Roman" w:cs="Times New Roman"/>
          <w:shd w:val="clear" w:color="auto" w:fill="FFFFFF"/>
          <w:lang w:val="bg-BG"/>
        </w:rPr>
        <w:t>ПРОФ. Д-Р БОРИСЛАВ ЮРУКОВ</w:t>
      </w:r>
      <w:r w:rsidRPr="00DE7597">
        <w:rPr>
          <w:rStyle w:val="Strong"/>
          <w:rFonts w:ascii="Times New Roman" w:hAnsi="Times New Roman" w:cs="Times New Roman"/>
          <w:shd w:val="clear" w:color="auto" w:fill="FFFFFF"/>
        </w:rPr>
        <w:t>/</w:t>
      </w:r>
    </w:p>
    <w:p w:rsidR="00AB0702" w:rsidRPr="00DE7597" w:rsidRDefault="00AB0702" w:rsidP="00AB0702">
      <w:pPr>
        <w:shd w:val="clear" w:color="auto" w:fill="FFFFFF"/>
        <w:ind w:firstLine="72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</w:p>
    <w:p w:rsidR="00AB0702" w:rsidRPr="00DE7597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Pr="00DE7597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  <w:ins w:id="0" w:author="Plamen" w:date="2021-10-27T14:04:00Z">
        <w:r>
          <w:rPr>
            <w:noProof/>
            <w:lang w:bidi="ar-SA"/>
          </w:rPr>
          <w:drawing>
            <wp:inline distT="0" distB="0" distL="0" distR="0" wp14:anchorId="2F5FF72C" wp14:editId="0F9A1A65">
              <wp:extent cx="5730240" cy="2623854"/>
              <wp:effectExtent l="0" t="0" r="3810" b="5080"/>
              <wp:docPr id="10" name="Картина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Начало - Югозападен университет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5585" cy="26491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left="-567" w:firstLine="709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Pr="00EC19E0" w:rsidRDefault="00D74CE1" w:rsidP="00AB0702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</w:pPr>
      <w:r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  <w:t>УВОД</w:t>
      </w:r>
    </w:p>
    <w:p w:rsidR="00AB0702" w:rsidRPr="00EC19E0" w:rsidRDefault="00AB0702" w:rsidP="00AB0702">
      <w:pPr>
        <w:shd w:val="clear" w:color="auto" w:fill="FFFFFF"/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</w:pPr>
    </w:p>
    <w:p w:rsidR="00AB0702" w:rsidRDefault="00AB0702" w:rsidP="00AB0702">
      <w:pPr>
        <w:shd w:val="clear" w:color="auto" w:fill="FFFFFF"/>
        <w:ind w:right="-436"/>
        <w:rPr>
          <w:rStyle w:val="Strong"/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AB0702" w:rsidRPr="00DE7597" w:rsidRDefault="00AB0702" w:rsidP="00AB0702">
      <w:pPr>
        <w:shd w:val="clear" w:color="auto" w:fill="FFFFFF"/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  <w:lang w:val="bg-BG"/>
        </w:rPr>
      </w:pPr>
    </w:p>
    <w:p w:rsidR="00AB0702" w:rsidRPr="00AB0702" w:rsidRDefault="00AB0702" w:rsidP="00AB070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02">
        <w:rPr>
          <w:rFonts w:ascii="Times New Roman" w:hAnsi="Times New Roman" w:cs="Times New Roman"/>
          <w:sz w:val="24"/>
          <w:szCs w:val="24"/>
        </w:rPr>
        <w:t>Планът за рав</w:t>
      </w:r>
      <w:r w:rsidR="004A168F">
        <w:rPr>
          <w:rFonts w:ascii="Times New Roman" w:hAnsi="Times New Roman" w:cs="Times New Roman"/>
          <w:sz w:val="24"/>
          <w:szCs w:val="24"/>
          <w:lang w:val="bg-BG"/>
        </w:rPr>
        <w:t>нопоставеност</w:t>
      </w:r>
      <w:r w:rsidRPr="00AB0702">
        <w:rPr>
          <w:rFonts w:ascii="Times New Roman" w:hAnsi="Times New Roman" w:cs="Times New Roman"/>
          <w:sz w:val="24"/>
          <w:szCs w:val="24"/>
        </w:rPr>
        <w:t xml:space="preserve"> </w:t>
      </w:r>
      <w:r w:rsidR="004A168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AB0702">
        <w:rPr>
          <w:rFonts w:ascii="Times New Roman" w:hAnsi="Times New Roman" w:cs="Times New Roman"/>
          <w:sz w:val="24"/>
          <w:szCs w:val="24"/>
        </w:rPr>
        <w:t xml:space="preserve"> половете (ПРР) има за цел да предложи концептуална визия и практически мерки за систематизиране, институционализиране и усъвършенстване на политиките за равенство между половете в ЮЗУ „Неофит Рилски”.</w:t>
      </w:r>
    </w:p>
    <w:p w:rsidR="00AB0702" w:rsidRPr="00CB11D7" w:rsidRDefault="00AB0702" w:rsidP="00AB070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02">
        <w:rPr>
          <w:rFonts w:ascii="Times New Roman" w:hAnsi="Times New Roman" w:cs="Times New Roman"/>
          <w:sz w:val="24"/>
          <w:szCs w:val="24"/>
        </w:rPr>
        <w:t>Изготвянето на Плана и неговото изпълнение са в рамките на Проект „Подкрепа и прилагане на планове за равенство между половете в академичните среди и научните изследвания (SPEAR</w:t>
      </w:r>
      <w:proofErr w:type="gramStart"/>
      <w:r w:rsidRPr="00AB0702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AB0702">
        <w:rPr>
          <w:rFonts w:ascii="Times New Roman" w:hAnsi="Times New Roman" w:cs="Times New Roman"/>
          <w:sz w:val="24"/>
          <w:szCs w:val="24"/>
        </w:rPr>
        <w:t>, финансиран от Европейската комисия по „Хоризонт 2020“.</w:t>
      </w:r>
    </w:p>
    <w:p w:rsidR="00AB0702" w:rsidRDefault="00AB0702" w:rsidP="00AB070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02">
        <w:rPr>
          <w:rFonts w:ascii="Times New Roman" w:hAnsi="Times New Roman" w:cs="Times New Roman"/>
          <w:sz w:val="24"/>
          <w:szCs w:val="24"/>
        </w:rPr>
        <w:t>Планът е изготвен, като с</w:t>
      </w:r>
      <w:r w:rsidR="00C1244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12447">
        <w:rPr>
          <w:rFonts w:ascii="Times New Roman" w:hAnsi="Times New Roman" w:cs="Times New Roman"/>
          <w:sz w:val="24"/>
          <w:szCs w:val="24"/>
        </w:rPr>
        <w:t xml:space="preserve"> взе</w:t>
      </w:r>
      <w:r w:rsidRPr="00AB0702">
        <w:rPr>
          <w:rFonts w:ascii="Times New Roman" w:hAnsi="Times New Roman" w:cs="Times New Roman"/>
          <w:sz w:val="24"/>
          <w:szCs w:val="24"/>
        </w:rPr>
        <w:t>т</w:t>
      </w:r>
      <w:r w:rsidR="00C124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B0702">
        <w:rPr>
          <w:rFonts w:ascii="Times New Roman" w:hAnsi="Times New Roman" w:cs="Times New Roman"/>
          <w:sz w:val="24"/>
          <w:szCs w:val="24"/>
        </w:rPr>
        <w:t xml:space="preserve"> предвид най-важните документи на ООН, Европейския съюз и Република България, даващи основата на политиката за постигане на равенство между половете в световен мащаб, на европейско и национално ниво и преди всичко решенията на Европейската комисия. свързани с равенството между половете в Европейското изследователско пространство, сред които „Стратегия за равенство между половете 202</w:t>
      </w:r>
      <w:r>
        <w:rPr>
          <w:rFonts w:ascii="Times New Roman" w:hAnsi="Times New Roman" w:cs="Times New Roman"/>
          <w:sz w:val="24"/>
          <w:szCs w:val="24"/>
        </w:rPr>
        <w:t>0-2025“ на Европейската комисия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B11D7">
        <w:rPr>
          <w:rFonts w:ascii="Times New Roman" w:hAnsi="Times New Roman" w:cs="Times New Roman"/>
          <w:sz w:val="24"/>
          <w:szCs w:val="24"/>
        </w:rPr>
        <w:t xml:space="preserve"> </w:t>
      </w:r>
      <w:r w:rsidRPr="00AB0702">
        <w:rPr>
          <w:rFonts w:ascii="Times New Roman" w:hAnsi="Times New Roman" w:cs="Times New Roman"/>
          <w:sz w:val="24"/>
          <w:szCs w:val="24"/>
        </w:rPr>
        <w:t>и политическия доклад „Към визия за 2030 г. за бъдещето на униве</w:t>
      </w:r>
      <w:r>
        <w:rPr>
          <w:rFonts w:ascii="Times New Roman" w:hAnsi="Times New Roman" w:cs="Times New Roman"/>
          <w:sz w:val="24"/>
          <w:szCs w:val="24"/>
        </w:rPr>
        <w:t>рситетите в Европа“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B11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както и „Закон</w:t>
      </w:r>
      <w:r w:rsidRPr="00AB0702">
        <w:rPr>
          <w:rFonts w:ascii="Times New Roman" w:hAnsi="Times New Roman" w:cs="Times New Roman"/>
          <w:sz w:val="24"/>
          <w:szCs w:val="24"/>
        </w:rPr>
        <w:t xml:space="preserve"> за равенството на </w:t>
      </w:r>
      <w:r w:rsidR="0018774B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AB0702">
        <w:rPr>
          <w:rFonts w:ascii="Times New Roman" w:hAnsi="Times New Roman" w:cs="Times New Roman"/>
          <w:sz w:val="24"/>
          <w:szCs w:val="24"/>
        </w:rPr>
        <w:t>ените</w:t>
      </w:r>
      <w:r>
        <w:rPr>
          <w:rFonts w:ascii="Times New Roman" w:hAnsi="Times New Roman" w:cs="Times New Roman"/>
          <w:sz w:val="24"/>
          <w:szCs w:val="24"/>
        </w:rPr>
        <w:t xml:space="preserve"> и мъжете в Република България”</w:t>
      </w:r>
      <w:r w:rsidRPr="00CB11D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CB11D7">
        <w:rPr>
          <w:rFonts w:ascii="Times New Roman" w:hAnsi="Times New Roman" w:cs="Times New Roman"/>
          <w:sz w:val="24"/>
          <w:szCs w:val="24"/>
        </w:rPr>
        <w:t xml:space="preserve"> </w:t>
      </w:r>
      <w:r w:rsidRPr="00AB0702">
        <w:rPr>
          <w:rFonts w:ascii="Times New Roman" w:hAnsi="Times New Roman" w:cs="Times New Roman"/>
          <w:sz w:val="24"/>
          <w:szCs w:val="24"/>
        </w:rPr>
        <w:t>и „Национална стратегия за насърчаване на равенството между жените и мъжете 2021-2030 г. в Република България”</w:t>
      </w:r>
      <w:r w:rsidRPr="00CB11D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CB11D7">
        <w:rPr>
          <w:rFonts w:ascii="Times New Roman" w:hAnsi="Times New Roman" w:cs="Times New Roman"/>
          <w:sz w:val="24"/>
          <w:szCs w:val="24"/>
        </w:rPr>
        <w:t>.</w:t>
      </w:r>
    </w:p>
    <w:p w:rsidR="0018774B" w:rsidRPr="0018774B" w:rsidRDefault="0018774B" w:rsidP="0018774B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774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Планът е в съответствие с мисията и целите на проекта SPEAR, който работи с четири общи цели: увеличаване на броя на </w:t>
      </w:r>
      <w:r w:rsidR="00B1450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организациите</w:t>
      </w:r>
      <w:r w:rsidRPr="0018774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 внедрени планове за равенство между половете (GEP), премахване на бариерите и подобряване на перспективите за кариера на жените в академичните среди, подобряване на баланса между половете в органите за вземане на решения и засилване на джендър измерението в изследователското съдържание.</w:t>
      </w:r>
    </w:p>
    <w:p w:rsidR="0018774B" w:rsidRPr="00CB11D7" w:rsidRDefault="0018774B" w:rsidP="0018774B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774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Планът се основава на информацията и заключенията, съдържащи се в доклада за оценка на състоянието –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О</w:t>
      </w:r>
      <w:r w:rsidRPr="0018774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бщ преглед, реализиран в рамките на проекта SPEAR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,</w:t>
      </w:r>
      <w:r w:rsidRPr="0018774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както и на данните от изследването за състоянието на равенството между половете в ЮЗУ „Неофит Рилски”.</w:t>
      </w:r>
    </w:p>
    <w:p w:rsidR="001658C6" w:rsidRPr="001658C6" w:rsidRDefault="001658C6" w:rsidP="001658C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8C6">
        <w:rPr>
          <w:rFonts w:ascii="Times New Roman" w:hAnsi="Times New Roman" w:cs="Times New Roman"/>
          <w:sz w:val="24"/>
          <w:szCs w:val="24"/>
          <w:lang w:val="bg-BG"/>
        </w:rPr>
        <w:t xml:space="preserve">Основната задача на приемането на Плана е създаването на система за институционализиране на дейностите, свързани с </w:t>
      </w:r>
      <w:r w:rsidR="00A00573" w:rsidRPr="007A665F">
        <w:rPr>
          <w:rFonts w:ascii="Times New Roman" w:hAnsi="Times New Roman" w:cs="Times New Roman"/>
          <w:sz w:val="24"/>
          <w:szCs w:val="24"/>
          <w:lang w:val="ru-RU"/>
        </w:rPr>
        <w:t>равнопоставеност</w:t>
      </w:r>
      <w:r w:rsidR="00A0057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1658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58C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между половете в ЮЗУ. За изпълнението на тази задача ще бъде създадена специална Комисия </w:t>
      </w:r>
      <w:r w:rsidR="004A168F" w:rsidRPr="00D201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4A16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равнопоставеност на </w:t>
      </w:r>
      <w:r w:rsidRPr="001658C6">
        <w:rPr>
          <w:rFonts w:ascii="Times New Roman" w:hAnsi="Times New Roman" w:cs="Times New Roman"/>
          <w:sz w:val="24"/>
          <w:szCs w:val="24"/>
          <w:lang w:val="bg-BG"/>
        </w:rPr>
        <w:t>половете.</w:t>
      </w:r>
    </w:p>
    <w:p w:rsidR="001658C6" w:rsidRPr="00CB11D7" w:rsidRDefault="001658C6" w:rsidP="001658C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8C6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 ще бъде заместник-ректор на ЮЗУ „Неофит Рилски”. В него ще се включат заместник-декани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1658C6">
        <w:rPr>
          <w:rFonts w:ascii="Times New Roman" w:hAnsi="Times New Roman" w:cs="Times New Roman"/>
          <w:sz w:val="24"/>
          <w:szCs w:val="24"/>
          <w:lang w:val="bg-BG"/>
        </w:rPr>
        <w:t xml:space="preserve"> на деветте факултета, председателят на Етичната комисия на ЮЗУ, ръководителят на </w:t>
      </w:r>
      <w:r>
        <w:rPr>
          <w:rFonts w:ascii="Times New Roman" w:hAnsi="Times New Roman" w:cs="Times New Roman"/>
          <w:sz w:val="24"/>
          <w:szCs w:val="24"/>
          <w:lang w:val="bg-BG"/>
        </w:rPr>
        <w:t>отдел</w:t>
      </w:r>
      <w:r w:rsidRPr="001658C6">
        <w:rPr>
          <w:rFonts w:ascii="Times New Roman" w:hAnsi="Times New Roman" w:cs="Times New Roman"/>
          <w:sz w:val="24"/>
          <w:szCs w:val="24"/>
          <w:lang w:val="bg-BG"/>
        </w:rPr>
        <w:t xml:space="preserve"> „Университетски кадри” и експерти по равенство между половете от университета. При определяне на състава на комисията приоритет ще има принципът за спазване на равнопоставеността на половете на нейните представители.</w:t>
      </w:r>
    </w:p>
    <w:p w:rsidR="009250FC" w:rsidRPr="009250FC" w:rsidRDefault="009250FC" w:rsidP="009250F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Комисията ще ръководи и наблюдава изпълнението на GEP. 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я</w:t>
      </w: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ще работи в сътрудничество с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Отдела</w:t>
      </w: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422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„У</w:t>
      </w: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ниверситетски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кадри</w:t>
      </w:r>
      <w:r w:rsidR="002422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“</w:t>
      </w:r>
      <w:proofErr w:type="gramEnd"/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К</w:t>
      </w: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омисията по етика,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К</w:t>
      </w: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омисията по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необходимост</w:t>
      </w: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О</w:t>
      </w: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тдела по качество, Студентския съвет, Центъра за изследвания и повишаване на квалификацията на университетския персонал по въпросите на равенството между половете, външни експерти и сродни организации.</w:t>
      </w:r>
    </w:p>
    <w:p w:rsidR="009250FC" w:rsidRPr="00CB11D7" w:rsidRDefault="009250FC" w:rsidP="009250F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25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Комисията ще извършва дейността си постоянно, с редовни заседания през всеки семестър.</w:t>
      </w:r>
    </w:p>
    <w:p w:rsidR="004818BF" w:rsidRPr="004818BF" w:rsidRDefault="004818BF" w:rsidP="004818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BF">
        <w:rPr>
          <w:rFonts w:ascii="Times New Roman" w:hAnsi="Times New Roman" w:cs="Times New Roman"/>
          <w:sz w:val="24"/>
          <w:szCs w:val="24"/>
        </w:rPr>
        <w:t>Ще бъде създаден и Център за изследване и повишаване на квалификацията на университетския персонал по въпросите на равенството между половете. Основните му дейности ще бъдат насочени към:</w:t>
      </w:r>
    </w:p>
    <w:p w:rsidR="004818BF" w:rsidRPr="004818BF" w:rsidRDefault="004818BF" w:rsidP="004818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BF">
        <w:rPr>
          <w:rFonts w:ascii="Times New Roman" w:hAnsi="Times New Roman" w:cs="Times New Roman"/>
          <w:sz w:val="24"/>
          <w:szCs w:val="24"/>
        </w:rPr>
        <w:t>- провеждане на системни проучвания, които ще предоставят постоянни и подходящи по количество и качество статистически и социологически данни;</w:t>
      </w:r>
    </w:p>
    <w:p w:rsidR="004818BF" w:rsidRPr="004818BF" w:rsidRDefault="004818BF" w:rsidP="004818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BF">
        <w:rPr>
          <w:rFonts w:ascii="Times New Roman" w:hAnsi="Times New Roman" w:cs="Times New Roman"/>
          <w:sz w:val="24"/>
          <w:szCs w:val="24"/>
        </w:rPr>
        <w:t>- провеждане на обучения за повишаване на информираността и квалификацията на представителите на всички нива (висше, средно и изпълнително) на ръководния персонал, както и на преподавателите и административния персонал в ЮЗУ по въпросите на равенството между половете и възможните начини и средства за неговото подобряване.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18BF">
        <w:rPr>
          <w:rFonts w:ascii="Times New Roman" w:hAnsi="Times New Roman" w:cs="Times New Roman"/>
          <w:sz w:val="24"/>
          <w:szCs w:val="24"/>
        </w:rPr>
        <w:t xml:space="preserve">Центърът ще бъде изграден като структура на Философския факултет на ЮЗУ. Ръководител на центъра ще бъде утвърден преподавател и изследовател на равенството между половете. Членове на центъра ще бъдат експерти по равенство между половете от факултета. Центърът ще включва по един представител от специалностите </w:t>
      </w: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4818BF">
        <w:rPr>
          <w:rFonts w:ascii="Times New Roman" w:hAnsi="Times New Roman" w:cs="Times New Roman"/>
          <w:sz w:val="24"/>
          <w:szCs w:val="24"/>
        </w:rPr>
        <w:t xml:space="preserve">илософия,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818BF">
        <w:rPr>
          <w:rFonts w:ascii="Times New Roman" w:hAnsi="Times New Roman" w:cs="Times New Roman"/>
          <w:sz w:val="24"/>
          <w:szCs w:val="24"/>
        </w:rPr>
        <w:t xml:space="preserve">олитология,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818BF">
        <w:rPr>
          <w:rFonts w:ascii="Times New Roman" w:hAnsi="Times New Roman" w:cs="Times New Roman"/>
          <w:sz w:val="24"/>
          <w:szCs w:val="24"/>
        </w:rPr>
        <w:t xml:space="preserve">оциология,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818BF">
        <w:rPr>
          <w:rFonts w:ascii="Times New Roman" w:hAnsi="Times New Roman" w:cs="Times New Roman"/>
          <w:sz w:val="24"/>
          <w:szCs w:val="24"/>
        </w:rPr>
        <w:t xml:space="preserve">сихология, както и един специалист по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818BF">
        <w:rPr>
          <w:rFonts w:ascii="Times New Roman" w:hAnsi="Times New Roman" w:cs="Times New Roman"/>
          <w:sz w:val="24"/>
          <w:szCs w:val="24"/>
        </w:rPr>
        <w:t>оциална педагогика и един специалист по социално равенство от другите факултети на университета. При необходимост ще бъдат привлечени и външни експерти от изследователски институции и неправителствени организации, изследващи проблемите на равенството между половете. Включването на експерти в състава на центъра ще зачита принципа на равнопоставеност на половете на неговите представители.</w:t>
      </w:r>
    </w:p>
    <w:p w:rsidR="00D20136" w:rsidRPr="00D20136" w:rsidRDefault="00D20136" w:rsidP="00D2013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01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Центърът ще работи на постоянна основа, като представя план за работа и докладва на Комисията по </w:t>
      </w:r>
      <w:r w:rsidR="004A16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равнопоставеност на</w:t>
      </w:r>
      <w:r w:rsidRPr="00D201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половете в началото на всеки семестър.</w:t>
      </w:r>
    </w:p>
    <w:p w:rsidR="00D20136" w:rsidRPr="00D20136" w:rsidRDefault="00D20136" w:rsidP="00D2013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01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Финансирането на работата на Центъра ще се осъществява на базата на действащата нормативна уредба в ЮЗУ за финансиране на създадените в университета учебни, изследователски и приложни центрове.</w:t>
      </w:r>
    </w:p>
    <w:p w:rsidR="00D20136" w:rsidRPr="00D20136" w:rsidRDefault="00D20136" w:rsidP="00D2013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01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Планът обхваща периода 2021-2024 г.</w:t>
      </w:r>
    </w:p>
    <w:p w:rsidR="00D20136" w:rsidRPr="00CB11D7" w:rsidRDefault="00D20136" w:rsidP="00D2013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01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Задачите, заложени в Плана, ще се изпълняват на два етапа.</w:t>
      </w:r>
    </w:p>
    <w:p w:rsidR="00242273" w:rsidRPr="00242273" w:rsidRDefault="00242273" w:rsidP="0024227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</w:pPr>
      <w:r w:rsidRPr="00242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Първи етап: до април 2023 г. Втори етап - до края на 2024 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</w:t>
      </w:r>
    </w:p>
    <w:p w:rsidR="00242273" w:rsidRPr="00242273" w:rsidRDefault="00242273" w:rsidP="0024227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42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първия етап до края на проекта ще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бъдат</w:t>
      </w:r>
      <w:r w:rsidRPr="00242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242273" w:rsidRPr="00242273" w:rsidRDefault="00242273" w:rsidP="0024227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42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определени основните институционални промени;</w:t>
      </w:r>
    </w:p>
    <w:p w:rsidR="00242273" w:rsidRPr="00242273" w:rsidRDefault="00242273" w:rsidP="0024227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въведени </w:t>
      </w:r>
      <w:r w:rsidRPr="00242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основните механизми за постигане на по-висока степен на равенство между половете;</w:t>
      </w:r>
    </w:p>
    <w:p w:rsidR="00242273" w:rsidRPr="00CB11D7" w:rsidRDefault="00242273" w:rsidP="0024227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42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подготвени основните заинтересовани страни и институционални участници, които ще извършват конкретните дейности.</w:t>
      </w:r>
    </w:p>
    <w:p w:rsidR="00242273" w:rsidRDefault="00242273" w:rsidP="00AB0702">
      <w:pPr>
        <w:widowControl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273">
        <w:rPr>
          <w:rFonts w:ascii="Times New Roman" w:hAnsi="Times New Roman" w:cs="Times New Roman"/>
          <w:sz w:val="24"/>
          <w:szCs w:val="24"/>
        </w:rPr>
        <w:t>Във втория етап, след приключване на проекта, тази институционализирана система ще се грижи за поддържане и подобряване на механизмите за осигуряване на равенство между половете.</w:t>
      </w:r>
    </w:p>
    <w:p w:rsidR="00242273" w:rsidRPr="00242273" w:rsidRDefault="00242273" w:rsidP="0024227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2273">
        <w:rPr>
          <w:rFonts w:ascii="Times New Roman" w:hAnsi="Times New Roman" w:cs="Times New Roman"/>
          <w:sz w:val="24"/>
          <w:szCs w:val="24"/>
          <w:lang w:val="bg-BG"/>
        </w:rPr>
        <w:t>В рамките на всеки етап ще се разработват работни планове с обхват един семестър, които ще конкретизират и адаптират в съответствие с променящите се условия действащия общ (идейен) план. Плановете ще се базират на специално разработена, базирана на изискванията на Стратегията за равенство между половете на Европейската комисия 2020-2025 г. и Ръководството на Horizon Europe за плановете за равенство между половете, методология за провеждане на емпирично изследване за събиране и обработка на данни, които ще служат за подобряване на приложението на глобалния GEP в университета. Ще бъде възприета и технология за системно получаване на информация от упълномощените университетски звена (</w:t>
      </w:r>
      <w:r>
        <w:rPr>
          <w:rFonts w:ascii="Times New Roman" w:hAnsi="Times New Roman" w:cs="Times New Roman"/>
          <w:sz w:val="24"/>
          <w:szCs w:val="24"/>
          <w:lang w:val="bg-BG"/>
        </w:rPr>
        <w:t>отдел</w:t>
      </w:r>
      <w:r w:rsidRPr="00242273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Университетски кадри</w:t>
      </w:r>
      <w:r w:rsidRPr="00242273">
        <w:rPr>
          <w:rFonts w:ascii="Times New Roman" w:hAnsi="Times New Roman" w:cs="Times New Roman"/>
          <w:sz w:val="24"/>
          <w:szCs w:val="24"/>
          <w:lang w:val="bg-BG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bg-BG"/>
        </w:rPr>
        <w:t>отдел</w:t>
      </w:r>
      <w:r w:rsidRPr="00242273">
        <w:rPr>
          <w:rFonts w:ascii="Times New Roman" w:hAnsi="Times New Roman" w:cs="Times New Roman"/>
          <w:sz w:val="24"/>
          <w:szCs w:val="24"/>
          <w:lang w:val="bg-BG"/>
        </w:rPr>
        <w:t xml:space="preserve"> „Информационна сигурност“, </w:t>
      </w:r>
      <w:r>
        <w:rPr>
          <w:rFonts w:ascii="Times New Roman" w:hAnsi="Times New Roman" w:cs="Times New Roman"/>
          <w:sz w:val="24"/>
          <w:szCs w:val="24"/>
          <w:lang w:val="bg-BG"/>
        </w:rPr>
        <w:t>отдел</w:t>
      </w:r>
      <w:r w:rsidRPr="00242273">
        <w:rPr>
          <w:rFonts w:ascii="Times New Roman" w:hAnsi="Times New Roman" w:cs="Times New Roman"/>
          <w:sz w:val="24"/>
          <w:szCs w:val="24"/>
          <w:lang w:val="bg-BG"/>
        </w:rPr>
        <w:t xml:space="preserve"> „Финанси и счетоводство“), свързана с представителството на различните полове в състава на университета. </w:t>
      </w:r>
    </w:p>
    <w:p w:rsidR="00586128" w:rsidRDefault="00586128" w:rsidP="00AB0702">
      <w:pPr>
        <w:shd w:val="clear" w:color="auto" w:fill="FFFFFF"/>
        <w:spacing w:line="36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586128">
        <w:rPr>
          <w:rStyle w:val="jlqj4b"/>
          <w:rFonts w:ascii="Times New Roman" w:hAnsi="Times New Roman" w:cs="Times New Roman"/>
          <w:sz w:val="24"/>
          <w:szCs w:val="24"/>
          <w:lang w:val="en"/>
        </w:rPr>
        <w:t>В семестриалните планове специално място ще бъде отделено на провеждането на обучения за повишаване на информираността и квалификацията на университетския персонал - ръководство, преподаватели, администрация, докторанти и студенти. Тези обучения ще разгле</w:t>
      </w:r>
      <w:r>
        <w:rPr>
          <w:rStyle w:val="jlqj4b"/>
          <w:rFonts w:ascii="Times New Roman" w:hAnsi="Times New Roman" w:cs="Times New Roman"/>
          <w:sz w:val="24"/>
          <w:szCs w:val="24"/>
          <w:lang w:val="bg-BG"/>
        </w:rPr>
        <w:t>ж</w:t>
      </w:r>
      <w:r w:rsidRPr="00586128">
        <w:rPr>
          <w:rStyle w:val="jlqj4b"/>
          <w:rFonts w:ascii="Times New Roman" w:hAnsi="Times New Roman" w:cs="Times New Roman"/>
          <w:sz w:val="24"/>
          <w:szCs w:val="24"/>
          <w:lang w:val="en"/>
        </w:rPr>
        <w:t>дат състоянието и политиките за равенство между половете в ЮЗУ и същността и задачите на GEP на университета. Обученията ще се провеждат от експерти по равенство между половете – членове на екипа на ЮЗУ по проект SPEAR, членове на Центъра за изследване и повишаване на квалификацията на университетския персонал по равенство между половете, преподаватели от други факултети на ЮЗУ и външни експерти.</w:t>
      </w:r>
    </w:p>
    <w:p w:rsidR="000972A6" w:rsidRPr="00CB11D7" w:rsidRDefault="000972A6" w:rsidP="00AB0702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72A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 постигане на поставената цел, според която Планът за рав</w:t>
      </w:r>
      <w:r w:rsidR="00A005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нопоставеност</w:t>
      </w:r>
      <w:r w:rsidRPr="000972A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A168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на</w:t>
      </w:r>
      <w:r w:rsidRPr="000972A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половете (</w:t>
      </w:r>
      <w:r w:rsidRPr="00CB11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GEP</w:t>
      </w:r>
      <w:r w:rsidRPr="000972A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н</w:t>
      </w:r>
      <w:r w:rsidR="002A77E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ЮЗУ трябва да предложи концеп</w:t>
      </w:r>
      <w:r w:rsidRPr="000972A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ия и практически мерки за систематизиране, институционализиране и усъвършенстване на политиките за равенство между половете в ЮЗУ „Неофит Рилски” и отчитане на фундаменталните принципи, заложени в „Стратегията за равенство между половете на Европейската комисия 2020-2025“ и „Ръководството на Horizon Europe за плановете за равенство между половете“,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планът на </w:t>
      </w:r>
      <w:r w:rsidRPr="000972A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ЮЗУ включва четири основни области за разбиране, систематизиране, институционализиране и прилагане на политиката за </w:t>
      </w:r>
      <w:r w:rsidR="008141EE" w:rsidRPr="007A665F">
        <w:rPr>
          <w:rFonts w:ascii="Times New Roman" w:hAnsi="Times New Roman" w:cs="Times New Roman"/>
          <w:sz w:val="24"/>
          <w:szCs w:val="24"/>
          <w:lang w:val="ru-RU"/>
        </w:rPr>
        <w:t>равнопоставеност</w:t>
      </w:r>
      <w:r w:rsidR="008141EE" w:rsidRPr="000972A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0972A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между половете в ЮЗУ „Неофит Рилски“:</w:t>
      </w:r>
    </w:p>
    <w:p w:rsidR="000972A6" w:rsidRPr="000972A6" w:rsidRDefault="000972A6" w:rsidP="000972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A6">
        <w:rPr>
          <w:rFonts w:ascii="Times New Roman" w:hAnsi="Times New Roman" w:cs="Times New Roman"/>
          <w:sz w:val="24"/>
          <w:szCs w:val="24"/>
        </w:rPr>
        <w:lastRenderedPageBreak/>
        <w:t>1. Създаване на система за управление и развитие на среда, утвърждава</w:t>
      </w:r>
      <w:r>
        <w:rPr>
          <w:rFonts w:ascii="Times New Roman" w:hAnsi="Times New Roman" w:cs="Times New Roman"/>
          <w:sz w:val="24"/>
          <w:szCs w:val="24"/>
          <w:lang w:val="bg-BG"/>
        </w:rPr>
        <w:t>ща</w:t>
      </w:r>
      <w:r w:rsidRPr="000972A6">
        <w:rPr>
          <w:rFonts w:ascii="Times New Roman" w:hAnsi="Times New Roman" w:cs="Times New Roman"/>
          <w:sz w:val="24"/>
          <w:szCs w:val="24"/>
        </w:rPr>
        <w:t xml:space="preserve"> и разви</w:t>
      </w:r>
      <w:r>
        <w:rPr>
          <w:rFonts w:ascii="Times New Roman" w:hAnsi="Times New Roman" w:cs="Times New Roman"/>
          <w:sz w:val="24"/>
          <w:szCs w:val="24"/>
          <w:lang w:val="bg-BG"/>
        </w:rPr>
        <w:t>ваща</w:t>
      </w:r>
      <w:r w:rsidRPr="000972A6">
        <w:rPr>
          <w:rFonts w:ascii="Times New Roman" w:hAnsi="Times New Roman" w:cs="Times New Roman"/>
          <w:sz w:val="24"/>
          <w:szCs w:val="24"/>
        </w:rPr>
        <w:t xml:space="preserve"> равенството между половете;</w:t>
      </w:r>
    </w:p>
    <w:p w:rsidR="000972A6" w:rsidRPr="000972A6" w:rsidRDefault="000972A6" w:rsidP="000972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A6">
        <w:rPr>
          <w:rFonts w:ascii="Times New Roman" w:hAnsi="Times New Roman" w:cs="Times New Roman"/>
          <w:sz w:val="24"/>
          <w:szCs w:val="24"/>
        </w:rPr>
        <w:t>2. Институционална подкрепа за постигане на равенство между половете в научните изследвания и преподаването;</w:t>
      </w:r>
    </w:p>
    <w:p w:rsidR="000972A6" w:rsidRPr="000972A6" w:rsidRDefault="000972A6" w:rsidP="000972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A6">
        <w:rPr>
          <w:rFonts w:ascii="Times New Roman" w:hAnsi="Times New Roman" w:cs="Times New Roman"/>
          <w:sz w:val="24"/>
          <w:szCs w:val="24"/>
        </w:rPr>
        <w:t>3. Съчетаване на личен и професионален живот;</w:t>
      </w:r>
    </w:p>
    <w:p w:rsidR="000972A6" w:rsidRPr="00CB11D7" w:rsidRDefault="000972A6" w:rsidP="000972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A6">
        <w:rPr>
          <w:rFonts w:ascii="Times New Roman" w:hAnsi="Times New Roman" w:cs="Times New Roman"/>
          <w:sz w:val="24"/>
          <w:szCs w:val="24"/>
        </w:rPr>
        <w:t>4. Провеждане на системно изследване на състоянието и тенденциите в равенството между половете в ЮЗУ.</w:t>
      </w:r>
    </w:p>
    <w:p w:rsidR="00B42B64" w:rsidRPr="00B42B64" w:rsidRDefault="00B42B64" w:rsidP="00B42B64">
      <w:pPr>
        <w:spacing w:line="360" w:lineRule="auto"/>
        <w:ind w:right="556" w:firstLine="720"/>
        <w:rPr>
          <w:rFonts w:ascii="Times New Roman" w:hAnsi="Times New Roman" w:cs="Times New Roman"/>
          <w:sz w:val="24"/>
          <w:szCs w:val="24"/>
        </w:rPr>
      </w:pPr>
      <w:r w:rsidRPr="00B42B64">
        <w:rPr>
          <w:rFonts w:ascii="Times New Roman" w:hAnsi="Times New Roman" w:cs="Times New Roman"/>
          <w:sz w:val="24"/>
          <w:szCs w:val="24"/>
        </w:rPr>
        <w:t>Във всяка една от тези области са формулирани конкретни задачи – общо 22 на брой, които очертават съдържанието на дейностите и определят сроковете и показателите за оценка на резултатите от изпълнението на плана за равенство между половете в ЮЗУ.</w:t>
      </w:r>
    </w:p>
    <w:p w:rsidR="00AB0702" w:rsidRPr="00CB11D7" w:rsidRDefault="00B42B64" w:rsidP="00B42B64">
      <w:pPr>
        <w:spacing w:line="360" w:lineRule="auto"/>
        <w:ind w:right="55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Планът</w:t>
      </w:r>
      <w:r w:rsidRPr="00B42B64">
        <w:rPr>
          <w:rFonts w:ascii="Times New Roman" w:hAnsi="Times New Roman" w:cs="Times New Roman"/>
          <w:sz w:val="24"/>
          <w:szCs w:val="24"/>
        </w:rPr>
        <w:t xml:space="preserve"> идентифицира заинтересованите страни, отговорните субекти и изпълнителите, които ще бъдат включени в прилагането му в живота на университета. Това е първият, първоначален план, създаващ рамката за разработване на по-нататъшни планове, които ще доразвият и усъвършенстват политиките за равенство между половете в ЮЗУ. Планът, за да бъде реалистичен и да не предизвиква прекомерна съпротива, е съобразен с настоящите нужди и възможности на ЮЗУ, както и със съществуващите обществени разбирания и нагласи в университета, региона и страната, но същевременно е насочен към постигане на необходимите европейски стандарти за равенство между половете във висшето образование и научните изследвания.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2869"/>
        <w:gridCol w:w="2551"/>
        <w:gridCol w:w="2518"/>
      </w:tblGrid>
      <w:tr w:rsidR="00AB0702" w:rsidRPr="00DE7597" w:rsidTr="00D74CE1">
        <w:trPr>
          <w:trHeight w:val="330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AB0702" w:rsidRPr="00DE7597" w:rsidTr="00D74CE1">
        <w:trPr>
          <w:trHeight w:val="330"/>
        </w:trPr>
        <w:tc>
          <w:tcPr>
            <w:tcW w:w="2836" w:type="dxa"/>
            <w:tcBorders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  <w:p w:rsidR="00AB0702" w:rsidRDefault="00555F2E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555F2E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1. ИЗГРАЖДАНЕ НА СИСТЕМА ЗА УПРАВЛЕНИЕ И РАЗВИТИЕ НА СРЕДА, УТВЪРЖДАВА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ЩА И РАЗВИВАЩА</w:t>
            </w:r>
            <w:r w:rsidRPr="00555F2E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 РАВЕНСТВОТО НА ПОЛ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ОВЕТЕ</w:t>
            </w:r>
          </w:p>
          <w:p w:rsidR="00555F2E" w:rsidRPr="00DE7597" w:rsidRDefault="00555F2E" w:rsidP="002B09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18" w:type="dxa"/>
            <w:tcBorders>
              <w:left w:val="nil"/>
              <w:right w:val="single" w:sz="4" w:space="0" w:color="auto"/>
            </w:tcBorders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AB0702" w:rsidRPr="00DE7597" w:rsidTr="00D74CE1">
        <w:trPr>
          <w:trHeight w:val="993"/>
        </w:trPr>
        <w:tc>
          <w:tcPr>
            <w:tcW w:w="2836" w:type="dxa"/>
            <w:shd w:val="clear" w:color="auto" w:fill="auto"/>
            <w:hideMark/>
          </w:tcPr>
          <w:p w:rsidR="00AB0702" w:rsidRPr="00DE7597" w:rsidRDefault="00A32C4D" w:rsidP="00A32C4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ЗАДАЧА</w:t>
            </w:r>
          </w:p>
        </w:tc>
        <w:tc>
          <w:tcPr>
            <w:tcW w:w="4961" w:type="dxa"/>
            <w:shd w:val="clear" w:color="auto" w:fill="auto"/>
            <w:hideMark/>
          </w:tcPr>
          <w:p w:rsidR="00AB0702" w:rsidRPr="00DE7597" w:rsidRDefault="00A32C4D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ИЗПЪЛНЕНИЕ</w:t>
            </w:r>
          </w:p>
        </w:tc>
        <w:tc>
          <w:tcPr>
            <w:tcW w:w="2869" w:type="dxa"/>
            <w:shd w:val="clear" w:color="auto" w:fill="auto"/>
            <w:hideMark/>
          </w:tcPr>
          <w:p w:rsidR="00AB0702" w:rsidRPr="00DE7597" w:rsidRDefault="00A32C4D" w:rsidP="00A229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РЕЗУЛТАТ</w:t>
            </w:r>
            <w:r w:rsidR="00A229D0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И</w:t>
            </w:r>
            <w:bookmarkStart w:id="1" w:name="_GoBack"/>
            <w:bookmarkEnd w:id="1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B0702" w:rsidRPr="00DE7597" w:rsidRDefault="00A32C4D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ОТГОВОРНИ ЗА ИЗПЪЛНЕНИЕТО И КОНТРОЛА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B0702" w:rsidRPr="00DE7597" w:rsidRDefault="00A32C4D" w:rsidP="00A32C4D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КРАЕН СРОК ЗА ИЗПЪЛНЕНИЕ</w:t>
            </w:r>
          </w:p>
        </w:tc>
      </w:tr>
      <w:tr w:rsidR="00AB0702" w:rsidRPr="00DE7597" w:rsidTr="00D74CE1">
        <w:trPr>
          <w:trHeight w:val="565"/>
        </w:trPr>
        <w:tc>
          <w:tcPr>
            <w:tcW w:w="2836" w:type="dxa"/>
            <w:shd w:val="clear" w:color="auto" w:fill="auto"/>
          </w:tcPr>
          <w:p w:rsidR="009810A4" w:rsidRPr="009810A4" w:rsidRDefault="009810A4" w:rsidP="009810A4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9810A4">
              <w:rPr>
                <w:rFonts w:ascii="Times New Roman" w:hAnsi="Times New Roman" w:cs="Times New Roman"/>
                <w:color w:val="000000" w:themeColor="text1"/>
                <w:lang w:val="bg-BG"/>
              </w:rPr>
              <w:t>1. Изграждане на система за институционализиране на дейности за осигуряване на равенство между половете</w:t>
            </w:r>
          </w:p>
          <w:p w:rsidR="009810A4" w:rsidRPr="009810A4" w:rsidRDefault="009810A4" w:rsidP="009810A4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9810A4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9810A4" w:rsidRPr="001F04D8" w:rsidRDefault="009810A4" w:rsidP="009810A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1F04D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Създаване на Комисия </w:t>
            </w:r>
            <w:r w:rsidR="001F04D8" w:rsidRPr="001F04D8">
              <w:rPr>
                <w:rFonts w:ascii="Times New Roman" w:hAnsi="Times New Roman" w:cs="Times New Roman"/>
                <w:bCs/>
                <w:shd w:val="clear" w:color="auto" w:fill="FFFFFF"/>
                <w:lang w:val="bg-BG"/>
              </w:rPr>
              <w:t xml:space="preserve">по равнопоставеност на </w:t>
            </w:r>
            <w:r w:rsidRPr="001F04D8">
              <w:rPr>
                <w:rFonts w:ascii="Times New Roman" w:hAnsi="Times New Roman" w:cs="Times New Roman"/>
                <w:color w:val="000000" w:themeColor="text1"/>
                <w:lang w:val="bg-BG"/>
              </w:rPr>
              <w:t>половете, подпомагаща изпълнението на плана</w:t>
            </w:r>
          </w:p>
          <w:p w:rsidR="009810A4" w:rsidRPr="009810A4" w:rsidRDefault="009810A4" w:rsidP="009810A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9810A4">
              <w:rPr>
                <w:rFonts w:ascii="Times New Roman" w:hAnsi="Times New Roman" w:cs="Times New Roman"/>
                <w:color w:val="000000" w:themeColor="text1"/>
                <w:lang w:val="bg-BG"/>
              </w:rPr>
              <w:t>Създаване на Център за изследвания и повишаване на квалификацията на университетския персонал по въпросите на равенството между половете</w:t>
            </w:r>
          </w:p>
          <w:p w:rsidR="00AB0702" w:rsidRPr="00DE7597" w:rsidRDefault="00AB0702" w:rsidP="002B090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9810A4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9810A4">
              <w:rPr>
                <w:rFonts w:ascii="Times New Roman" w:hAnsi="Times New Roman" w:cs="Times New Roman"/>
                <w:color w:val="000000" w:themeColor="text1"/>
                <w:lang w:val="bg-BG"/>
              </w:rPr>
              <w:t>Институционализирана система за осигуряване на равенство между половете</w:t>
            </w:r>
            <w:r w:rsidRPr="00DE7597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E3645" w:rsidRP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Ректорско ръководство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Декански ръководства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Ръководители на други структури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AB0702" w:rsidRPr="00DE7597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EE3645" w:rsidRPr="00EE3645" w:rsidRDefault="00EE3645" w:rsidP="00EE3645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Втори семестър 2021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.</w:t>
            </w:r>
          </w:p>
          <w:p w:rsidR="00AB0702" w:rsidRPr="00EE3645" w:rsidRDefault="00EE3645" w:rsidP="00EE3645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- първи семестър 2022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.</w:t>
            </w:r>
            <w:r w:rsidR="00AB0702"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 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9810A4" w:rsidRPr="009810A4" w:rsidRDefault="009810A4" w:rsidP="009810A4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810A4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2. Изпълнение на действия, водещи до институционална видимост в насърчаването и прилагането на политиките за равенство между половете в университетите</w:t>
            </w:r>
          </w:p>
          <w:p w:rsidR="009810A4" w:rsidRPr="009810A4" w:rsidRDefault="009810A4" w:rsidP="009810A4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9810A4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9810A4" w:rsidRPr="009810A4" w:rsidRDefault="009810A4" w:rsidP="009810A4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810A4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Адаптиране на университетските разпоредби и практики за прилагане на плана за равенство между половете</w:t>
            </w:r>
          </w:p>
          <w:p w:rsidR="009810A4" w:rsidRPr="009810A4" w:rsidRDefault="009810A4" w:rsidP="009810A4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810A4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Разпространение на нашите постижения в институционализирането на дейности за осигуряване на равенство между половете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9810A4" w:rsidP="002B090E">
            <w:pPr>
              <w:pStyle w:val="ListParagraph"/>
              <w:ind w:left="0" w:firstLine="0"/>
              <w:rPr>
                <w:rFonts w:ascii="Times New Roman" w:hAnsi="Times New Roman" w:cs="Times New Roman"/>
                <w:lang w:val="bg-BG"/>
              </w:rPr>
            </w:pPr>
            <w:r w:rsidRPr="009810A4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Изградени са връзки с академични и обществени институции, чрез които се предава информация за изграждането на институционална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та</w:t>
            </w:r>
            <w:r w:rsidRPr="009810A4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система за равенство между половете в ЮЗУ.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E3645" w:rsidRP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AB0702" w:rsidRPr="00DE7597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EE3645" w:rsidRPr="00EE3645" w:rsidRDefault="00EE3645" w:rsidP="00EE3645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Втори семестър 2021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.</w:t>
            </w:r>
          </w:p>
          <w:p w:rsidR="00AB0702" w:rsidRPr="00DE7597" w:rsidRDefault="00EE3645" w:rsidP="00EE3645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- втори семестър 2023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.</w:t>
            </w:r>
          </w:p>
        </w:tc>
      </w:tr>
      <w:tr w:rsidR="00AB0702" w:rsidRPr="00DE7597" w:rsidTr="00D74CE1">
        <w:trPr>
          <w:trHeight w:val="274"/>
        </w:trPr>
        <w:tc>
          <w:tcPr>
            <w:tcW w:w="2836" w:type="dxa"/>
            <w:shd w:val="clear" w:color="auto" w:fill="auto"/>
          </w:tcPr>
          <w:p w:rsidR="00476FE3" w:rsidRPr="00DE7597" w:rsidRDefault="00476FE3" w:rsidP="00476FE3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76FE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3. По-нататъшно развитие на институционалната култура на равенство между половете </w:t>
            </w:r>
          </w:p>
        </w:tc>
        <w:tc>
          <w:tcPr>
            <w:tcW w:w="4961" w:type="dxa"/>
            <w:shd w:val="clear" w:color="auto" w:fill="auto"/>
          </w:tcPr>
          <w:p w:rsidR="00476FE3" w:rsidRPr="00476FE3" w:rsidRDefault="00476FE3" w:rsidP="00476FE3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76FE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Въвеждане на обучение за мениджъри на различни нива относно политиките и изпълнението на плана</w:t>
            </w:r>
          </w:p>
          <w:p w:rsidR="00476FE3" w:rsidRPr="00476FE3" w:rsidRDefault="00476FE3" w:rsidP="00476FE3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76FE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Подобряване на обществената комуникация и организиране на кампании вътре и извън институцията за отбелязване на годишнини и насърчаване на равенството между половете (уебсайтове, социални мрежи и други подобни)</w:t>
            </w:r>
          </w:p>
          <w:p w:rsidR="00476FE3" w:rsidRPr="00476FE3" w:rsidRDefault="00476FE3" w:rsidP="00476FE3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76FE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Връзка със заинтересовани страни от правителствени и неправителствени организации за изпълнение на плана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476FE3" w:rsidP="002B090E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476FE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Напредък и поддържане на желаното състояние на равенство между половете във всички области на университета</w:t>
            </w:r>
          </w:p>
        </w:tc>
        <w:tc>
          <w:tcPr>
            <w:tcW w:w="2551" w:type="dxa"/>
            <w:shd w:val="clear" w:color="auto" w:fill="auto"/>
          </w:tcPr>
          <w:p w:rsidR="00AB0702" w:rsidRPr="00DE7597" w:rsidRDefault="00D74CE1" w:rsidP="002B090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Отдел „Връзки с обществеността“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AB0702" w:rsidRPr="00DE7597" w:rsidRDefault="00EE3645" w:rsidP="00EE364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AC04F9" w:rsidRPr="00AC04F9" w:rsidRDefault="00AC04F9" w:rsidP="00AC04F9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AC04F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4. Подобряване на системата за заетост и кариерно развитие по отношение на нейната чувствителност към равенството между половете</w:t>
            </w:r>
          </w:p>
          <w:p w:rsidR="00AC04F9" w:rsidRPr="00AC04F9" w:rsidRDefault="00AC04F9" w:rsidP="00AC04F9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AC04F9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AC04F9" w:rsidRPr="00AC04F9" w:rsidRDefault="00AC04F9" w:rsidP="00AC04F9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AC04F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Спазване на полово разнообразие при назначаването на членове на конкурсни комисии</w:t>
            </w:r>
          </w:p>
          <w:p w:rsidR="00AC04F9" w:rsidRPr="00AC04F9" w:rsidRDefault="00AC04F9" w:rsidP="00AC04F9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AC04F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Зачитане на различията между половете при набирането и повишаването на персонала</w:t>
            </w:r>
          </w:p>
          <w:p w:rsidR="00AC04F9" w:rsidRPr="00AC04F9" w:rsidRDefault="00AC04F9" w:rsidP="00AC04F9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AC04F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Наблюдение на процесите на набиране и повишаване чрез анализ на данни и предлагане на допълнителни дейности за премахване на неравенството между половете</w:t>
            </w:r>
          </w:p>
          <w:p w:rsidR="00AC04F9" w:rsidRPr="00AC04F9" w:rsidRDefault="00AC04F9" w:rsidP="00AC04F9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AC04F9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AC04F9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Равномерно разпределение на половете в университетските органи, сред преподавателския и непреподавателския персонал</w:t>
            </w:r>
          </w:p>
        </w:tc>
        <w:tc>
          <w:tcPr>
            <w:tcW w:w="2551" w:type="dxa"/>
            <w:shd w:val="clear" w:color="auto" w:fill="auto"/>
          </w:tcPr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Ректорско ръководство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Декански ръководства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Ръководители на други структури</w:t>
            </w:r>
          </w:p>
          <w:p w:rsidR="00AB0702" w:rsidRPr="00DE7597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Отдел „Университетски кадри“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AB0702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EE3645" w:rsidRPr="00DE7597" w:rsidRDefault="00EE3645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FA0095" w:rsidRPr="00DE7597" w:rsidRDefault="00FA0095" w:rsidP="00232161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A009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5. Подпомагане преодоляването на стереотипите, предразсъдъците и практиките, свързани с неравенството между </w:t>
            </w:r>
            <w:r w:rsidRPr="00FA009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 xml:space="preserve">половете при заемане на йерархични позиции </w:t>
            </w:r>
          </w:p>
        </w:tc>
        <w:tc>
          <w:tcPr>
            <w:tcW w:w="4961" w:type="dxa"/>
            <w:shd w:val="clear" w:color="auto" w:fill="auto"/>
          </w:tcPr>
          <w:p w:rsidR="00232161" w:rsidRPr="00FA0095" w:rsidRDefault="00232161" w:rsidP="00232161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A009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• Подобряване на представителството на жените на ръководни позиции</w:t>
            </w:r>
          </w:p>
          <w:p w:rsidR="00232161" w:rsidRPr="00FA0095" w:rsidRDefault="00232161" w:rsidP="00232161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A009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Насърчаване на добри практики, показващи успешната работа на жените на ръководни позиции в университета</w:t>
            </w:r>
          </w:p>
          <w:p w:rsidR="00232161" w:rsidRPr="00FA0095" w:rsidRDefault="00232161" w:rsidP="00232161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A009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Провеждане на семинари за подобряване на </w:t>
            </w:r>
            <w:r w:rsidRPr="00FA009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познанията за съществуващите стереотипи и предразсъдъци и практики, свързани с неравенството между половете</w:t>
            </w:r>
          </w:p>
          <w:p w:rsidR="00AB0702" w:rsidRPr="00DE7597" w:rsidRDefault="00AB0702" w:rsidP="002B090E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232161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A009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Наличие на политика на равенство между жените и мъжете в органите за вземане на решения</w:t>
            </w:r>
          </w:p>
        </w:tc>
        <w:tc>
          <w:tcPr>
            <w:tcW w:w="2551" w:type="dxa"/>
            <w:shd w:val="clear" w:color="auto" w:fill="auto"/>
          </w:tcPr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Ректорско ръководство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Декански ръководства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Ръководители на други структури</w:t>
            </w:r>
          </w:p>
          <w:p w:rsidR="00AB0702" w:rsidRPr="00DE7597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Етична комисия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Първи и втори период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4F63D7" w:rsidRPr="004F63D7" w:rsidRDefault="004F63D7" w:rsidP="004F63D7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4F63D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6. Чувствителност към всички форми на насилие на работното място (включително сексуален тормоз)</w:t>
            </w:r>
          </w:p>
          <w:p w:rsidR="004F63D7" w:rsidRPr="004F63D7" w:rsidRDefault="004F63D7" w:rsidP="004F63D7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7B6799" w:rsidRPr="00DE7597" w:rsidRDefault="004F63D7" w:rsidP="007B6799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4F63D7">
              <w:rPr>
                <w:rFonts w:ascii="Times New Roman" w:eastAsia="Times New Roman" w:hAnsi="Times New Roman" w:cs="Times New Roman"/>
                <w:lang w:val="bg-BG"/>
              </w:rPr>
              <w:t xml:space="preserve">  </w:t>
            </w:r>
          </w:p>
          <w:p w:rsidR="00AB0702" w:rsidRPr="00DE7597" w:rsidRDefault="00AB0702" w:rsidP="004F63D7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7B6799" w:rsidRPr="004F63D7" w:rsidRDefault="007B6799" w:rsidP="007B6799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4F63D7">
              <w:rPr>
                <w:rFonts w:ascii="Times New Roman" w:eastAsia="Times New Roman" w:hAnsi="Times New Roman" w:cs="Times New Roman"/>
                <w:lang w:val="bg-BG"/>
              </w:rPr>
              <w:t>• Провеждане на дейности за повишаване на осведомеността относно насилието, основано на пола</w:t>
            </w:r>
          </w:p>
          <w:p w:rsidR="007B6799" w:rsidRPr="004F63D7" w:rsidRDefault="007B6799" w:rsidP="007B6799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4F63D7">
              <w:rPr>
                <w:rFonts w:ascii="Times New Roman" w:eastAsia="Times New Roman" w:hAnsi="Times New Roman" w:cs="Times New Roman"/>
                <w:lang w:val="bg-BG"/>
              </w:rPr>
              <w:t>• Анализ на данните в това отношение в докладите на Етичната комисия</w:t>
            </w:r>
          </w:p>
          <w:p w:rsidR="00AB0702" w:rsidRPr="00DE7597" w:rsidRDefault="00AB0702" w:rsidP="007B6799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4F63D7" w:rsidRPr="00DE7597" w:rsidRDefault="004F63D7" w:rsidP="004F63D7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4F63D7">
              <w:rPr>
                <w:rFonts w:ascii="Times New Roman" w:eastAsia="Times New Roman" w:hAnsi="Times New Roman" w:cs="Times New Roman"/>
                <w:lang w:val="bg-BG"/>
              </w:rPr>
              <w:t>Създадена е система за периодично информиране на университетския персонал за насилието, основано на пола и предприетите мерки за преодоляването му в университета.</w:t>
            </w:r>
          </w:p>
          <w:p w:rsidR="00AB0702" w:rsidRPr="00DE7597" w:rsidRDefault="00AB0702" w:rsidP="002B090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AB0702" w:rsidRPr="00DE7597" w:rsidRDefault="00EE3645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Студентски съвет</w:t>
            </w:r>
          </w:p>
          <w:p w:rsidR="00EE3645" w:rsidRPr="00DE7597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Етична комисия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594"/>
        </w:trPr>
        <w:tc>
          <w:tcPr>
            <w:tcW w:w="2836" w:type="dxa"/>
            <w:shd w:val="clear" w:color="auto" w:fill="auto"/>
          </w:tcPr>
          <w:p w:rsidR="00F4067C" w:rsidRPr="00DE7597" w:rsidRDefault="00F4067C" w:rsidP="00F406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7. Подобряване на разпоредбите за равенство между половете </w:t>
            </w:r>
          </w:p>
          <w:p w:rsidR="00AB0702" w:rsidRPr="00DE7597" w:rsidRDefault="00AB0702" w:rsidP="00F406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F4067C" w:rsidRPr="00F4067C" w:rsidRDefault="00F4067C" w:rsidP="00F406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• Консултиране със заинтересованите страни</w:t>
            </w:r>
          </w:p>
          <w:p w:rsidR="00F4067C" w:rsidRDefault="00F4067C" w:rsidP="00F406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• Редовен контрол върху нормативната уредба на университета. Периодичен преглед на всички университетски документи от гледна точка на равенството между половете</w:t>
            </w:r>
          </w:p>
          <w:p w:rsidR="00AB0702" w:rsidRPr="00DE7597" w:rsidRDefault="00F4067C" w:rsidP="00F406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• Информация за европейските и други регулации с цел сравнение и подобрение</w:t>
            </w:r>
          </w:p>
        </w:tc>
        <w:tc>
          <w:tcPr>
            <w:tcW w:w="2869" w:type="dxa"/>
            <w:shd w:val="clear" w:color="auto" w:fill="auto"/>
          </w:tcPr>
          <w:p w:rsidR="00AB0702" w:rsidRPr="00DE7597" w:rsidRDefault="00F4067C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Създаване на университетски правила и документи, като се вземат предвид перспективите и изискванията за равенство между половете</w:t>
            </w:r>
          </w:p>
        </w:tc>
        <w:tc>
          <w:tcPr>
            <w:tcW w:w="2551" w:type="dxa"/>
            <w:shd w:val="clear" w:color="auto" w:fill="auto"/>
          </w:tcPr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Ректорско ръководство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Декански ръководства</w:t>
            </w:r>
          </w:p>
          <w:p w:rsidR="00AB0702" w:rsidRPr="00DE7597" w:rsidRDefault="00EE3645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Отдел по качество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2B090E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117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F4067C" w:rsidRPr="00F4067C" w:rsidRDefault="00F4067C" w:rsidP="00F4067C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8. Включване на равенството между половете като неразделна част от етичната политика на университета</w:t>
            </w:r>
          </w:p>
          <w:p w:rsidR="00F4067C" w:rsidRPr="00F4067C" w:rsidRDefault="00F4067C" w:rsidP="00F4067C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F4067C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4067C" w:rsidRPr="00F4067C" w:rsidRDefault="00F4067C" w:rsidP="00F4067C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Включване на председателя на Етичната комисия на ЮЗУ в състава на Комисията за равенство между половете.</w:t>
            </w:r>
          </w:p>
          <w:p w:rsidR="00F4067C" w:rsidRPr="00F4067C" w:rsidRDefault="00F4067C" w:rsidP="00F4067C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Провеждане на редовни съвместни заседания на Комисията за равенство между половете и Комисията по етика за обсъждане на политики за институционализация на равенството между половете в ЮЗУ</w:t>
            </w:r>
          </w:p>
          <w:p w:rsidR="00F4067C" w:rsidRPr="00F4067C" w:rsidRDefault="00F4067C" w:rsidP="00F4067C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При необходимост съвместно обсъждане от Комисията по равенство между половете и Етичната комисия по въпроси, идентифицирани от Комисията по равенство между половете в практиката за равенство между половете в университета.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AB0702" w:rsidRPr="00FA0D50" w:rsidRDefault="00F4067C" w:rsidP="00F4067C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4067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Изграден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 взаимодействие</w:t>
            </w:r>
            <w:r w:rsidRPr="00F4067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по въпросите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на половото равенство </w:t>
            </w:r>
            <w:r w:rsidRPr="00F4067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на Комисията за равенство между половете и Етичната комисия към ЮЗУ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B0702" w:rsidRPr="00DE7597" w:rsidRDefault="00EE3645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Етична комисия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330"/>
        </w:trPr>
        <w:tc>
          <w:tcPr>
            <w:tcW w:w="2836" w:type="dxa"/>
            <w:tcBorders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  <w:p w:rsidR="00AB0702" w:rsidRPr="00DE7597" w:rsidRDefault="00AB0702" w:rsidP="002B090E">
            <w:pPr>
              <w:rPr>
                <w:rStyle w:val="Strong"/>
                <w:rFonts w:ascii="Times New Roman" w:hAnsi="Times New Roman" w:cs="Times New Roman"/>
                <w:shd w:val="clear" w:color="auto" w:fill="FFFFFF"/>
              </w:rPr>
            </w:pPr>
            <w:r w:rsidRPr="00DE7597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2. </w:t>
            </w:r>
            <w:r w:rsidR="00D13542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ИНСТИТУЦИОНАЛНА ПОДКРЕПА ЗА ПОСТИГАНЕ НА РАВЕНСТВО НА ПОЛОВЕТЕ В НАУЧНАТА И ПРЕПОДАВАТЕЛСКАТА ДЕЙНОСТ </w:t>
            </w:r>
          </w:p>
          <w:p w:rsidR="00AB0702" w:rsidRPr="00DE7597" w:rsidRDefault="00AB0702" w:rsidP="002B09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18" w:type="dxa"/>
            <w:tcBorders>
              <w:left w:val="nil"/>
              <w:right w:val="nil"/>
            </w:tcBorders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AB0702" w:rsidRPr="00DE7597" w:rsidTr="00D74CE1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AB0702" w:rsidRPr="00DE7597" w:rsidRDefault="00D1354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ЗАДАЧА</w:t>
            </w:r>
          </w:p>
        </w:tc>
        <w:tc>
          <w:tcPr>
            <w:tcW w:w="4961" w:type="dxa"/>
            <w:shd w:val="clear" w:color="auto" w:fill="auto"/>
            <w:hideMark/>
          </w:tcPr>
          <w:p w:rsidR="00AB0702" w:rsidRPr="00DE7597" w:rsidRDefault="00D1354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ИЗПЪЛНЕНИЕ</w:t>
            </w:r>
          </w:p>
        </w:tc>
        <w:tc>
          <w:tcPr>
            <w:tcW w:w="2869" w:type="dxa"/>
            <w:shd w:val="clear" w:color="auto" w:fill="auto"/>
            <w:hideMark/>
          </w:tcPr>
          <w:p w:rsidR="00AB0702" w:rsidRPr="00DE7597" w:rsidRDefault="00D1354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РЕЗУЛТАТИ</w:t>
            </w:r>
          </w:p>
        </w:tc>
        <w:tc>
          <w:tcPr>
            <w:tcW w:w="2551" w:type="dxa"/>
            <w:shd w:val="clear" w:color="auto" w:fill="auto"/>
            <w:hideMark/>
          </w:tcPr>
          <w:p w:rsidR="00A32C4D" w:rsidRPr="00DE7597" w:rsidRDefault="00A32C4D" w:rsidP="00A32C4D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ОТГОВОРНИ ЗА ИЗПЪЛНЕНИЕТО И КОНТРОЛА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A32C4D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КРАЕН СРОК ЗА ИЗПЪЛНЕНИЕ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914558" w:rsidRPr="00914558" w:rsidRDefault="00914558" w:rsidP="0091455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1455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1. Създаване на условия за подобряване на равенството между половете в научната и образователната дейност</w:t>
            </w:r>
          </w:p>
          <w:p w:rsidR="00AB0702" w:rsidRPr="00DE7597" w:rsidRDefault="00AB0702" w:rsidP="0091455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914558" w:rsidRPr="00914558" w:rsidRDefault="00914558" w:rsidP="0091455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1455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Създаване на практики за равенство между половете при назначаване на университетски преподаватели</w:t>
            </w:r>
          </w:p>
          <w:p w:rsidR="00914558" w:rsidRPr="00914558" w:rsidRDefault="00914558" w:rsidP="0091455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1455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Спазване на принципите на полово разнообразие при избора на членове на комисиите за оценка на изследователски проекти в областта на науката</w:t>
            </w:r>
          </w:p>
          <w:p w:rsidR="00AB0702" w:rsidRPr="00DE7597" w:rsidRDefault="00AB0702" w:rsidP="002B090E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914558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1455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По-добри показатели за равенство между половете в научните изследвания и образованието</w:t>
            </w:r>
          </w:p>
        </w:tc>
        <w:tc>
          <w:tcPr>
            <w:tcW w:w="2551" w:type="dxa"/>
            <w:shd w:val="clear" w:color="auto" w:fill="auto"/>
          </w:tcPr>
          <w:p w:rsidR="0053748D" w:rsidRPr="00EE3645" w:rsidRDefault="0053748D" w:rsidP="005374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Ректорско ръководство</w:t>
            </w:r>
          </w:p>
          <w:p w:rsidR="0053748D" w:rsidRPr="00EE3645" w:rsidRDefault="0053748D" w:rsidP="005374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Декански ръководства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3632F2" w:rsidRPr="003632F2" w:rsidRDefault="003632F2" w:rsidP="003632F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3632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2. Развиване на равенството между половете при изготвянето на политиката в областта на науката и образованието</w:t>
            </w:r>
          </w:p>
          <w:p w:rsidR="003632F2" w:rsidRPr="00DE7597" w:rsidRDefault="003632F2" w:rsidP="003632F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3632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 </w:t>
            </w:r>
          </w:p>
          <w:p w:rsidR="00AB0702" w:rsidRPr="00DE7597" w:rsidRDefault="00AB0702" w:rsidP="003632F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3632F2" w:rsidRPr="003632F2" w:rsidRDefault="003632F2" w:rsidP="003632F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3632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Насърчаване и провеждане на кампании, които подчертават ползите от разнообразието на половете в научните изследвания</w:t>
            </w:r>
          </w:p>
          <w:p w:rsidR="003632F2" w:rsidRPr="003632F2" w:rsidRDefault="003632F2" w:rsidP="003632F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3632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Създаване и популяризиране на профили на жени с успешна кариера - например бивши студент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</w:t>
            </w:r>
            <w:r w:rsidRPr="003632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 и докторант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</w:t>
            </w:r>
            <w:r w:rsidRPr="003632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 от университета, които се развиват в научната област</w:t>
            </w:r>
          </w:p>
          <w:p w:rsidR="00AB0702" w:rsidRPr="00617E5C" w:rsidRDefault="003632F2" w:rsidP="00617E5C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17E5C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Стимулиране на смесени екипи по проекти - постигане на баланс между половете</w:t>
            </w:r>
          </w:p>
        </w:tc>
        <w:tc>
          <w:tcPr>
            <w:tcW w:w="2869" w:type="dxa"/>
            <w:shd w:val="clear" w:color="auto" w:fill="auto"/>
          </w:tcPr>
          <w:p w:rsidR="00AB0702" w:rsidRPr="00DE7597" w:rsidRDefault="003632F2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3632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Равноправно участие на ръководни позиции в изследователски проекти, научни форуми и заемане на академични позиции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3748D" w:rsidRPr="00EE3645" w:rsidRDefault="0053748D" w:rsidP="005374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Ректорско ръководство</w:t>
            </w:r>
          </w:p>
          <w:p w:rsidR="0053748D" w:rsidRPr="00EE3645" w:rsidRDefault="0053748D" w:rsidP="005374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Декански ръководства</w:t>
            </w:r>
          </w:p>
          <w:p w:rsidR="00AB0702" w:rsidRPr="00DE7597" w:rsidRDefault="0053748D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Отдел „Връзки с обществеността“</w:t>
            </w:r>
          </w:p>
          <w:p w:rsidR="00AB0702" w:rsidRPr="00DE7597" w:rsidRDefault="0053748D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Кариерен център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811355" w:rsidRPr="00811355" w:rsidRDefault="00811355" w:rsidP="008113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3. Насърчаване на изследвания върху</w:t>
            </w:r>
          </w:p>
          <w:p w:rsidR="00811355" w:rsidRPr="00811355" w:rsidRDefault="00811355" w:rsidP="008113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теми, свързани с равенството между половете</w:t>
            </w:r>
          </w:p>
          <w:p w:rsidR="00AB0702" w:rsidRPr="00DE7597" w:rsidRDefault="00AB0702" w:rsidP="008113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811355" w:rsidRPr="00811355" w:rsidRDefault="00811355" w:rsidP="008113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 xml:space="preserve">• Осъществяване на системно обучение в Центъра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- </w:t>
            </w: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 усъвършенстване на преподаватели, докторанти и студенти, които акцентират върху джендър перспективите</w:t>
            </w:r>
          </w:p>
          <w:p w:rsidR="00811355" w:rsidRPr="00811355" w:rsidRDefault="00811355" w:rsidP="008113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Институционално признание за успешното </w:t>
            </w: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интегриране на въпроса за равенството между половете, например чрез възлагане на студентски или докторски дисертации, които интерпретират темата</w:t>
            </w:r>
          </w:p>
          <w:p w:rsidR="00811355" w:rsidRPr="00811355" w:rsidRDefault="00811355" w:rsidP="008113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Насърчаване на научн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ите</w:t>
            </w: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публикации на преподаватели</w:t>
            </w: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по теми, свързани с пола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811355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 xml:space="preserve">По-голям брой студентски курсови и дисертационни работи, теми за дисертации, научни публикации на преподаватели, занимаващи </w:t>
            </w:r>
            <w:r w:rsidRPr="008113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се с джендър проблеми</w:t>
            </w:r>
          </w:p>
        </w:tc>
        <w:tc>
          <w:tcPr>
            <w:tcW w:w="2551" w:type="dxa"/>
            <w:shd w:val="clear" w:color="auto" w:fill="auto"/>
          </w:tcPr>
          <w:p w:rsidR="00AB0702" w:rsidRPr="00DE7597" w:rsidRDefault="0053748D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Научни ръководители на докторанти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Първи и втори период</w:t>
            </w:r>
          </w:p>
        </w:tc>
      </w:tr>
      <w:tr w:rsidR="00AB0702" w:rsidRPr="00DE7597" w:rsidTr="00D74CE1">
        <w:trPr>
          <w:trHeight w:val="1107"/>
        </w:trPr>
        <w:tc>
          <w:tcPr>
            <w:tcW w:w="2836" w:type="dxa"/>
            <w:shd w:val="clear" w:color="auto" w:fill="auto"/>
          </w:tcPr>
          <w:p w:rsidR="0071506A" w:rsidRPr="0071506A" w:rsidRDefault="0071506A" w:rsidP="0071506A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4. Създаване на институционални условия за увеличаване</w:t>
            </w:r>
          </w:p>
          <w:p w:rsidR="0071506A" w:rsidRPr="0071506A" w:rsidRDefault="0071506A" w:rsidP="0071506A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представителство</w:t>
            </w:r>
          </w:p>
          <w:p w:rsidR="0071506A" w:rsidRPr="0071506A" w:rsidRDefault="0071506A" w:rsidP="0071506A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на жените в научни области, където те са по-малко представени</w:t>
            </w:r>
          </w:p>
          <w:p w:rsidR="0071506A" w:rsidRPr="0071506A" w:rsidRDefault="0071506A" w:rsidP="0071506A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71506A" w:rsidRPr="0071506A" w:rsidRDefault="0071506A" w:rsidP="0071506A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575470" w:rsidRPr="0071506A" w:rsidRDefault="00575470" w:rsidP="00575470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Идентифициране и анализ на причините за недостатъчното представяне на жените в някои области: цифрови технологии, анализ на данни, сини и зелени технологии, енергийни изследвания, изменение на климата и други подобни</w:t>
            </w:r>
          </w:p>
          <w:p w:rsidR="00575470" w:rsidRPr="0071506A" w:rsidRDefault="00575470" w:rsidP="00575470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Провеждане на образователни и мотивационни дейности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студенти</w:t>
            </w: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в области, където жените са слабо представени</w:t>
            </w:r>
          </w:p>
          <w:p w:rsidR="00575470" w:rsidRPr="00DE7597" w:rsidRDefault="00575470" w:rsidP="00575470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Въвеждане на специфични програми за подкрепа на жените при кандидатстване за изследователски проекти в тези области </w:t>
            </w:r>
          </w:p>
          <w:p w:rsidR="00AB0702" w:rsidRPr="00722822" w:rsidRDefault="00AB0702" w:rsidP="0072282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71506A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1506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Подобрено представителство на половете в научни области, където жените са недостатъчно представени</w:t>
            </w:r>
          </w:p>
        </w:tc>
        <w:tc>
          <w:tcPr>
            <w:tcW w:w="2551" w:type="dxa"/>
            <w:shd w:val="clear" w:color="auto" w:fill="auto"/>
          </w:tcPr>
          <w:p w:rsidR="0053748D" w:rsidRPr="00DE7597" w:rsidRDefault="0053748D" w:rsidP="005374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Отдел „Връзки с обществеността“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645"/>
        </w:trPr>
        <w:tc>
          <w:tcPr>
            <w:tcW w:w="2836" w:type="dxa"/>
            <w:shd w:val="clear" w:color="auto" w:fill="auto"/>
          </w:tcPr>
          <w:p w:rsidR="00722822" w:rsidRPr="00722822" w:rsidRDefault="00722822" w:rsidP="0072282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2282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5. Създаване на институционални условия за увеличаване</w:t>
            </w:r>
          </w:p>
          <w:p w:rsidR="00722822" w:rsidRPr="00722822" w:rsidRDefault="00722822" w:rsidP="0072282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2282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представителство</w:t>
            </w:r>
          </w:p>
          <w:p w:rsidR="00722822" w:rsidRPr="00DE7597" w:rsidRDefault="00722822" w:rsidP="0072282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2282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на мъжете в социалните и хуманитарните науки </w:t>
            </w:r>
          </w:p>
        </w:tc>
        <w:tc>
          <w:tcPr>
            <w:tcW w:w="4961" w:type="dxa"/>
            <w:shd w:val="clear" w:color="auto" w:fill="auto"/>
          </w:tcPr>
          <w:p w:rsidR="00722822" w:rsidRPr="00722822" w:rsidRDefault="00722822" w:rsidP="0072282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2282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Идентифициране и анализ на причините за недостатъчното представяне на мъжете в тези науки</w:t>
            </w:r>
          </w:p>
          <w:p w:rsidR="00722822" w:rsidRPr="00722822" w:rsidRDefault="00722822" w:rsidP="0072282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2282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Провеждане на образователни и мотивационни дейности за ученици и студенти в области, в които мъжете са слабо представени: педагогика и образование, филология, администрация, туризъм и др.</w:t>
            </w:r>
          </w:p>
          <w:p w:rsidR="00722822" w:rsidRPr="00722822" w:rsidRDefault="00722822" w:rsidP="00722822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2282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Въвеждане на специфични програми за подкрепа на мъжете при кандидатстване за изследователски проекти в тези области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722822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72282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По-балансирано представяне на мъжете и жените в социалните и хуманитарните науки</w:t>
            </w:r>
          </w:p>
        </w:tc>
        <w:tc>
          <w:tcPr>
            <w:tcW w:w="2551" w:type="dxa"/>
            <w:shd w:val="clear" w:color="auto" w:fill="auto"/>
          </w:tcPr>
          <w:p w:rsidR="0053748D" w:rsidRPr="00DE7597" w:rsidRDefault="0053748D" w:rsidP="005374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Отдел „Връзки с обществеността“</w:t>
            </w:r>
          </w:p>
          <w:p w:rsidR="00AB0702" w:rsidRPr="00DE7597" w:rsidRDefault="00AB0702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E7597">
              <w:rPr>
                <w:rFonts w:ascii="Times New Roman" w:hAnsi="Times New Roman" w:cs="Times New Roman"/>
                <w:color w:val="000000" w:themeColor="text1"/>
                <w:lang w:val="bg-BG"/>
              </w:rPr>
              <w:t>Career center</w:t>
            </w:r>
          </w:p>
          <w:p w:rsidR="00AB0702" w:rsidRPr="00DE7597" w:rsidRDefault="00AB0702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E7597">
              <w:rPr>
                <w:rFonts w:ascii="Times New Roman" w:hAnsi="Times New Roman" w:cs="Times New Roman"/>
                <w:color w:val="000000" w:themeColor="text1"/>
                <w:lang w:val="bg-BG"/>
              </w:rPr>
              <w:t>Team members</w:t>
            </w:r>
          </w:p>
          <w:p w:rsidR="00AB0702" w:rsidRPr="00DE7597" w:rsidRDefault="00AB0702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E7597">
              <w:rPr>
                <w:rFonts w:ascii="Times New Roman" w:hAnsi="Times New Roman" w:cs="Times New Roman"/>
                <w:color w:val="000000" w:themeColor="text1"/>
                <w:lang w:val="bg-BG"/>
              </w:rPr>
              <w:t>Commission</w:t>
            </w:r>
          </w:p>
          <w:p w:rsidR="00AB0702" w:rsidRPr="00DE7597" w:rsidRDefault="00AB0702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E7597">
              <w:rPr>
                <w:rFonts w:ascii="Times New Roman" w:hAnsi="Times New Roman" w:cs="Times New Roman"/>
                <w:color w:val="000000" w:themeColor="text1"/>
                <w:lang w:val="bg-BG"/>
              </w:rPr>
              <w:t>Center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594"/>
        </w:trPr>
        <w:tc>
          <w:tcPr>
            <w:tcW w:w="2836" w:type="dxa"/>
            <w:shd w:val="clear" w:color="auto" w:fill="auto"/>
          </w:tcPr>
          <w:p w:rsidR="005F4851" w:rsidRDefault="005F4851" w:rsidP="005F485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6. Насърчаване на успеха на жените в науката</w:t>
            </w:r>
          </w:p>
          <w:p w:rsidR="005F4851" w:rsidRPr="00DE7597" w:rsidRDefault="005F4851" w:rsidP="005F485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5F4851" w:rsidRPr="005F4851" w:rsidRDefault="005F4851" w:rsidP="005F485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• Отразяване на научния принос на жените чрез назоваване 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зали </w:t>
            </w: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на тях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но име</w:t>
            </w:r>
          </w:p>
          <w:p w:rsidR="005F4851" w:rsidRPr="005F4851" w:rsidRDefault="005F4851" w:rsidP="005F485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• Назоваване на центрове и лаборатории на успешни жени в науката</w:t>
            </w:r>
          </w:p>
          <w:p w:rsidR="005F4851" w:rsidRPr="005F4851" w:rsidRDefault="005F4851" w:rsidP="005F485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• Доклади за научни постижения на жените на научни форуми</w:t>
            </w:r>
          </w:p>
          <w:p w:rsidR="005F4851" w:rsidRPr="005F4851" w:rsidRDefault="005F4851" w:rsidP="005F485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• Честване на празници, свързани с присъствието на жените в науката и образованието – в научни форуми, социални мрежи, медии</w:t>
            </w:r>
          </w:p>
          <w:p w:rsidR="005F4851" w:rsidRPr="005F4851" w:rsidRDefault="005F4851" w:rsidP="005F485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Отбелязване</w:t>
            </w: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 на различни дейности /например на неправителствени организации/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,</w:t>
            </w: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 свързани с женското присъствие в науката и образованието - в научни форуми, социални мрежи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5F4851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5F4851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lastRenderedPageBreak/>
              <w:t>По-голяма видимост на научните резултати на жените в учебния процес и публичното пространство</w:t>
            </w:r>
          </w:p>
        </w:tc>
        <w:tc>
          <w:tcPr>
            <w:tcW w:w="2551" w:type="dxa"/>
            <w:shd w:val="clear" w:color="auto" w:fill="auto"/>
          </w:tcPr>
          <w:p w:rsidR="0053748D" w:rsidRPr="00DE7597" w:rsidRDefault="0053748D" w:rsidP="005374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Отдел „Връзки с обществеността“</w:t>
            </w:r>
          </w:p>
          <w:p w:rsidR="00AB0702" w:rsidRPr="00DE7597" w:rsidRDefault="0053748D" w:rsidP="002B0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Кариерен център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594"/>
        </w:trPr>
        <w:tc>
          <w:tcPr>
            <w:tcW w:w="2836" w:type="dxa"/>
            <w:shd w:val="clear" w:color="auto" w:fill="auto"/>
          </w:tcPr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7. Повишаване на медийното присъствие по темата за равенството между половете в науката и образователния процес</w:t>
            </w:r>
          </w:p>
          <w:p w:rsidR="00AB0702" w:rsidRPr="00DE7597" w:rsidRDefault="00AB0702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Увеличаване на броя на заинтересованите страни в медиите, които ще помогнат за популяризирането на темата</w:t>
            </w:r>
          </w:p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Комуникация с медиите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</w:t>
            </w: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събития и практики, свързани с темата за равенството между половете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E40E55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Публикувани материали или участие в предавания по темата</w:t>
            </w:r>
          </w:p>
        </w:tc>
        <w:tc>
          <w:tcPr>
            <w:tcW w:w="2551" w:type="dxa"/>
            <w:shd w:val="clear" w:color="auto" w:fill="auto"/>
          </w:tcPr>
          <w:p w:rsidR="0053748D" w:rsidRPr="00DE7597" w:rsidRDefault="0053748D" w:rsidP="005374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Отдел „Връзки с обществеността“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8. Институционална подкрепа за интегриране на идеята за равенство между половете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учебни програми</w:t>
            </w:r>
          </w:p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Разработване на насоки и семинари за лектори как да интегрират въпросите, свързани с пола в курсове и програми за обучение</w:t>
            </w:r>
          </w:p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Създаване на общообразователни материали, подходящи за курсове на всички академични нива: бакалавърска, докторска и следдипломна квалификация</w:t>
            </w:r>
          </w:p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Въвеждане на темата във вече създадени курсове за обучение</w:t>
            </w:r>
          </w:p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Въвеждане на нови курсове за обучение, по-ясно фокусирани върху темата</w:t>
            </w:r>
          </w:p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Обсъждане на важността на темата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</w:t>
            </w: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 катедрените и факултетните съвети</w:t>
            </w:r>
          </w:p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Обсъждане на темата в работата на научни центрове, научни форуми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E40E55" w:rsidRPr="00E40E55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Увеличен брой на</w:t>
            </w:r>
          </w:p>
          <w:p w:rsidR="00AB0702" w:rsidRPr="00DE7597" w:rsidRDefault="00E40E55" w:rsidP="00E40E55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40E5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курсове за обучение и дисертации, които засягат темат</w:t>
            </w:r>
          </w:p>
        </w:tc>
        <w:tc>
          <w:tcPr>
            <w:tcW w:w="2551" w:type="dxa"/>
            <w:shd w:val="clear" w:color="auto" w:fill="auto"/>
          </w:tcPr>
          <w:p w:rsidR="00EE3645" w:rsidRPr="00EE3645" w:rsidRDefault="00EE3645" w:rsidP="00EE364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330"/>
        </w:trPr>
        <w:tc>
          <w:tcPr>
            <w:tcW w:w="2836" w:type="dxa"/>
            <w:tcBorders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Strong"/>
                <w:rFonts w:ascii="Times New Roman" w:eastAsiaTheme="majorEastAsia" w:hAnsi="Times New Roman" w:cs="Times New Roman"/>
                <w:color w:val="000000" w:themeColor="text1"/>
                <w:lang w:val="bg-BG"/>
              </w:rPr>
            </w:pPr>
          </w:p>
          <w:p w:rsidR="00D13542" w:rsidRDefault="00D13542" w:rsidP="002B090E">
            <w:pPr>
              <w:rPr>
                <w:rStyle w:val="Strong"/>
                <w:rFonts w:ascii="Times New Roman" w:eastAsiaTheme="majorEastAsia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rPr>
                <w:rStyle w:val="Strong"/>
                <w:rFonts w:ascii="Times New Roman" w:eastAsiaTheme="majorEastAsia" w:hAnsi="Times New Roman" w:cs="Times New Roman"/>
                <w:color w:val="000000" w:themeColor="text1"/>
                <w:lang w:val="bg-BG"/>
              </w:rPr>
            </w:pPr>
            <w:r w:rsidRPr="00DE7597">
              <w:rPr>
                <w:rStyle w:val="Strong"/>
                <w:rFonts w:ascii="Times New Roman" w:eastAsiaTheme="majorEastAsia" w:hAnsi="Times New Roman" w:cs="Times New Roman"/>
                <w:color w:val="000000" w:themeColor="text1"/>
                <w:lang w:val="bg-BG"/>
              </w:rPr>
              <w:t xml:space="preserve">3. </w:t>
            </w:r>
            <w:r w:rsidR="00D13542">
              <w:rPr>
                <w:rStyle w:val="Strong"/>
                <w:rFonts w:ascii="Times New Roman" w:eastAsiaTheme="majorEastAsia" w:hAnsi="Times New Roman" w:cs="Times New Roman"/>
                <w:color w:val="000000" w:themeColor="text1"/>
                <w:lang w:val="bg-BG"/>
              </w:rPr>
              <w:t>СЪВМЕСТЯВАНЕ НА ЛИЧНИЯ И ПРОФЕСИОНАЛНИЯ ЖИВОТ</w:t>
            </w:r>
          </w:p>
          <w:p w:rsidR="00AB0702" w:rsidRPr="00DE7597" w:rsidRDefault="00AB0702" w:rsidP="002B09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Strong"/>
                <w:rFonts w:ascii="Times New Roman" w:eastAsiaTheme="majorEastAsia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18" w:type="dxa"/>
            <w:tcBorders>
              <w:left w:val="nil"/>
              <w:right w:val="nil"/>
            </w:tcBorders>
          </w:tcPr>
          <w:p w:rsidR="00AB0702" w:rsidRPr="00DE7597" w:rsidRDefault="00AB0702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AB0702" w:rsidRPr="00DE7597" w:rsidTr="00D74CE1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AB0702" w:rsidRPr="00DE7597" w:rsidRDefault="00CF186F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ЗАДАЧА</w:t>
            </w:r>
          </w:p>
        </w:tc>
        <w:tc>
          <w:tcPr>
            <w:tcW w:w="4961" w:type="dxa"/>
            <w:shd w:val="clear" w:color="auto" w:fill="auto"/>
            <w:hideMark/>
          </w:tcPr>
          <w:p w:rsidR="00AB0702" w:rsidRPr="00DE7597" w:rsidRDefault="00CF186F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ИЗПЪЛЕНЕНИЕ</w:t>
            </w:r>
          </w:p>
        </w:tc>
        <w:tc>
          <w:tcPr>
            <w:tcW w:w="2869" w:type="dxa"/>
            <w:shd w:val="clear" w:color="auto" w:fill="auto"/>
            <w:hideMark/>
          </w:tcPr>
          <w:p w:rsidR="00AB0702" w:rsidRPr="00DE7597" w:rsidRDefault="00CF186F" w:rsidP="00CF18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РЕЗУЛТАТИ</w:t>
            </w:r>
          </w:p>
        </w:tc>
        <w:tc>
          <w:tcPr>
            <w:tcW w:w="2551" w:type="dxa"/>
            <w:shd w:val="clear" w:color="auto" w:fill="auto"/>
            <w:hideMark/>
          </w:tcPr>
          <w:p w:rsidR="00A32C4D" w:rsidRPr="00DE7597" w:rsidRDefault="00A32C4D" w:rsidP="00A32C4D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ОТГОВОРНИ ЗА ИЗПЪЛНЕНИЕТО И КОНТРОЛА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A32C4D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КРАЕН СРОК ЗА ИЗПЪЛНЕНИЕ</w:t>
            </w:r>
          </w:p>
        </w:tc>
      </w:tr>
      <w:tr w:rsidR="00AB0702" w:rsidRPr="00DE7597" w:rsidTr="00D74CE1">
        <w:trPr>
          <w:trHeight w:val="960"/>
        </w:trPr>
        <w:tc>
          <w:tcPr>
            <w:tcW w:w="2836" w:type="dxa"/>
            <w:shd w:val="clear" w:color="auto" w:fill="auto"/>
          </w:tcPr>
          <w:p w:rsidR="00063FA7" w:rsidRPr="00063FA7" w:rsidRDefault="00063FA7" w:rsidP="00063FA7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1. Подобряване на работната среда в посока балансиране</w:t>
            </w:r>
          </w:p>
          <w:p w:rsidR="00063FA7" w:rsidRPr="00DE7597" w:rsidRDefault="00063FA7" w:rsidP="00063FA7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на </w:t>
            </w: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професионални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те</w:t>
            </w: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и </w:t>
            </w: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 xml:space="preserve">лични ангажименти </w:t>
            </w:r>
          </w:p>
          <w:p w:rsidR="00AB0702" w:rsidRPr="00DE7597" w:rsidRDefault="00AB0702" w:rsidP="00063FA7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063FA7" w:rsidRPr="00063FA7" w:rsidRDefault="00063FA7" w:rsidP="00063FA7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• Въве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ждане</w:t>
            </w: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, където е възможно,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на </w:t>
            </w: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гъвкави условия на работа (напр. гъвкаво работно време) за изпълнение на професионални ангажименти в съответствие с личните ангажименти</w:t>
            </w:r>
          </w:p>
          <w:p w:rsidR="00AB0702" w:rsidRPr="00063FA7" w:rsidRDefault="00063FA7" w:rsidP="00063FA7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 xml:space="preserve">• Стимулиране на дистанционните форми на работа </w:t>
            </w:r>
          </w:p>
        </w:tc>
        <w:tc>
          <w:tcPr>
            <w:tcW w:w="2869" w:type="dxa"/>
            <w:shd w:val="clear" w:color="auto" w:fill="auto"/>
          </w:tcPr>
          <w:p w:rsidR="00AB0702" w:rsidRPr="00DE7597" w:rsidRDefault="00063FA7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063FA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Повишена удовлетвореност от работната среда на служителите и студентите в университета</w:t>
            </w:r>
          </w:p>
        </w:tc>
        <w:tc>
          <w:tcPr>
            <w:tcW w:w="2551" w:type="dxa"/>
            <w:shd w:val="clear" w:color="auto" w:fill="auto"/>
          </w:tcPr>
          <w:p w:rsidR="0053748D" w:rsidRPr="00EE3645" w:rsidRDefault="0053748D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Ректорско ръководство</w:t>
            </w:r>
          </w:p>
          <w:p w:rsidR="0053748D" w:rsidRPr="00EE3645" w:rsidRDefault="0053748D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Декански ръководства</w:t>
            </w:r>
          </w:p>
          <w:p w:rsidR="0053748D" w:rsidRDefault="0053748D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Ръководители на други структури</w:t>
            </w:r>
          </w:p>
          <w:p w:rsidR="00EE3645" w:rsidRPr="00EE3645" w:rsidRDefault="00EE3645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Първи и втори период</w:t>
            </w:r>
          </w:p>
        </w:tc>
      </w:tr>
      <w:tr w:rsidR="00AB0702" w:rsidRPr="00DE7597" w:rsidTr="00D74CE1">
        <w:trPr>
          <w:trHeight w:val="2407"/>
        </w:trPr>
        <w:tc>
          <w:tcPr>
            <w:tcW w:w="2836" w:type="dxa"/>
            <w:shd w:val="clear" w:color="auto" w:fill="auto"/>
          </w:tcPr>
          <w:p w:rsidR="00C2486E" w:rsidRPr="00DE7597" w:rsidRDefault="00C2486E" w:rsidP="00C2486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 xml:space="preserve">2. Да работи за услуги, които стимулират постигането на равни кариери и развитие за жените и мъжете </w:t>
            </w:r>
          </w:p>
        </w:tc>
        <w:tc>
          <w:tcPr>
            <w:tcW w:w="4961" w:type="dxa"/>
            <w:shd w:val="clear" w:color="auto" w:fill="auto"/>
          </w:tcPr>
          <w:p w:rsidR="00C2486E" w:rsidRPr="00C2486E" w:rsidRDefault="00C2486E" w:rsidP="00C2486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Изграждане на мрежа от съюзници в общността за подкрепа на персонала и студентите</w:t>
            </w:r>
          </w:p>
          <w:p w:rsidR="00C2486E" w:rsidRPr="00DE7597" w:rsidRDefault="00C2486E" w:rsidP="00C2486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Осигуряване на контролирани пространства в университета, където децата на служители и учители могат да останат временно (стаи за игра, класни стаи за по-малки деца и други подобни) </w:t>
            </w:r>
          </w:p>
          <w:p w:rsidR="00AB0702" w:rsidRPr="00C2486E" w:rsidRDefault="00AB0702" w:rsidP="00C2486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C2486E" w:rsidRPr="00C2486E" w:rsidRDefault="00C2486E" w:rsidP="00C2486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Повече потребители на</w:t>
            </w:r>
          </w:p>
          <w:p w:rsidR="00AB0702" w:rsidRPr="00DE7597" w:rsidRDefault="00C2486E" w:rsidP="00C2486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социални услуги, които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 насочени</w:t>
            </w:r>
            <w:r w:rsidRPr="00C2486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към равенство между половете в кариерата</w:t>
            </w:r>
          </w:p>
        </w:tc>
        <w:tc>
          <w:tcPr>
            <w:tcW w:w="2551" w:type="dxa"/>
            <w:shd w:val="clear" w:color="auto" w:fill="auto"/>
          </w:tcPr>
          <w:p w:rsidR="0053748D" w:rsidRPr="00EE3645" w:rsidRDefault="0053748D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Ректорско ръководство</w:t>
            </w:r>
          </w:p>
          <w:p w:rsidR="0053748D" w:rsidRPr="00EE3645" w:rsidRDefault="0053748D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Декански ръководства</w:t>
            </w:r>
          </w:p>
          <w:p w:rsidR="0053748D" w:rsidRDefault="0053748D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Ръководители на други структури</w:t>
            </w:r>
          </w:p>
          <w:p w:rsidR="00EE3645" w:rsidRPr="00EE3645" w:rsidRDefault="00EE3645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53748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</w:rPr>
              <w:t>Първи период</w:t>
            </w:r>
          </w:p>
          <w:p w:rsidR="00AB0702" w:rsidRPr="00DE7597" w:rsidRDefault="00AB0702" w:rsidP="002B090E">
            <w:pPr>
              <w:pStyle w:val="ListParagraph"/>
              <w:ind w:left="720" w:firstLine="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pStyle w:val="ListParagraph"/>
              <w:ind w:left="720" w:firstLine="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pStyle w:val="ListParagraph"/>
              <w:ind w:left="720" w:firstLine="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AB0702" w:rsidRPr="00DE7597" w:rsidTr="00D74CE1">
        <w:trPr>
          <w:trHeight w:val="594"/>
        </w:trPr>
        <w:tc>
          <w:tcPr>
            <w:tcW w:w="2836" w:type="dxa"/>
            <w:shd w:val="clear" w:color="auto" w:fill="auto"/>
          </w:tcPr>
          <w:p w:rsidR="00C2486E" w:rsidRPr="00C2486E" w:rsidRDefault="00C2486E" w:rsidP="00C248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3. Повишаване на авторитета на съвременния мъж и стимулиране на отговорно бащинство</w:t>
            </w:r>
          </w:p>
          <w:p w:rsidR="00AB0702" w:rsidRPr="00DE7597" w:rsidRDefault="00AB0702" w:rsidP="00C248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C2486E" w:rsidRPr="00C2486E" w:rsidRDefault="00C2486E" w:rsidP="00C248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• Провеждане на събития (обучения, информационни дни) от Центъра за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преподавател</w:t>
            </w:r>
            <w:r w:rsidRPr="00C2486E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и, служители, докторанти и студенти за насърчаване на разбирането на новите ролеви модели на различните полове в съвременния свят</w:t>
            </w:r>
          </w:p>
          <w:p w:rsidR="00C2486E" w:rsidRPr="00C2486E" w:rsidRDefault="00C2486E" w:rsidP="00C248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• Насърчаване на мъжете да ползват отпуск по майчинство, да вземат отпуск по болест вместо майка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та</w:t>
            </w:r>
            <w:r w:rsidRPr="00C2486E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, да работят по възможност от разстояние като форма на помощ при отглеждането на деца.</w:t>
            </w:r>
          </w:p>
          <w:p w:rsidR="00AB0702" w:rsidRPr="00DE7597" w:rsidRDefault="00AB0702" w:rsidP="002B090E">
            <w:pPr>
              <w:pStyle w:val="ListParagraph"/>
              <w:ind w:left="754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DE7597" w:rsidRDefault="00C2486E" w:rsidP="002B09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C2486E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Нови нагласи и прилагане на действия, водещи до промяна на съществуващите стереотипи за ролята на различните полове в семейството и професионалната дейност</w:t>
            </w:r>
          </w:p>
        </w:tc>
        <w:tc>
          <w:tcPr>
            <w:tcW w:w="2551" w:type="dxa"/>
            <w:shd w:val="clear" w:color="auto" w:fill="auto"/>
          </w:tcPr>
          <w:p w:rsidR="00EE3645" w:rsidRPr="00EE3645" w:rsidRDefault="00EE3645" w:rsidP="00EE36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935"/>
        </w:trPr>
        <w:tc>
          <w:tcPr>
            <w:tcW w:w="2836" w:type="dxa"/>
            <w:tcBorders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  <w:p w:rsidR="00AB0702" w:rsidRDefault="00CF186F" w:rsidP="002B090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CF186F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ОСИГУРЯВА</w:t>
            </w:r>
            <w:r w:rsidRPr="00CF186F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НЕ НА НЕОБХОДИМАТА ИНФОРМАЦИЯ ЗА СЪСТОЯНИЕТО И ТЕНДЕНЦИИ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ТЕ</w:t>
            </w:r>
            <w:r w:rsidRPr="00CF186F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ОТНОСНО</w:t>
            </w:r>
            <w:r w:rsidRPr="00CF186F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 xml:space="preserve"> </w:t>
            </w:r>
            <w:r w:rsidR="00D74CE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РАВНОПОСТАВЕНОСТТА НА</w:t>
            </w:r>
            <w:r w:rsidR="00D74CE1" w:rsidRPr="00CF186F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 xml:space="preserve"> </w:t>
            </w:r>
            <w:r w:rsidRPr="00CF186F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ОВЕТЕ</w:t>
            </w:r>
            <w:r w:rsidRPr="00CF186F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 xml:space="preserve"> В ЮЗУ</w:t>
            </w:r>
          </w:p>
          <w:p w:rsidR="00CF186F" w:rsidRPr="00DE7597" w:rsidRDefault="00CF186F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18" w:type="dxa"/>
            <w:tcBorders>
              <w:left w:val="nil"/>
              <w:right w:val="nil"/>
            </w:tcBorders>
          </w:tcPr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</w:tr>
      <w:tr w:rsidR="00AB0702" w:rsidRPr="00DE7597" w:rsidTr="00D74CE1">
        <w:trPr>
          <w:trHeight w:val="935"/>
        </w:trPr>
        <w:tc>
          <w:tcPr>
            <w:tcW w:w="2836" w:type="dxa"/>
            <w:shd w:val="clear" w:color="auto" w:fill="auto"/>
          </w:tcPr>
          <w:p w:rsidR="00AB0702" w:rsidRPr="00DE7597" w:rsidRDefault="00A32C4D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ЗАДАЧА</w:t>
            </w:r>
          </w:p>
        </w:tc>
        <w:tc>
          <w:tcPr>
            <w:tcW w:w="4961" w:type="dxa"/>
            <w:shd w:val="clear" w:color="auto" w:fill="auto"/>
          </w:tcPr>
          <w:p w:rsidR="00AB0702" w:rsidRPr="00DE7597" w:rsidRDefault="00A32C4D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ИЗПЪЛНЕНИЕ</w:t>
            </w:r>
          </w:p>
        </w:tc>
        <w:tc>
          <w:tcPr>
            <w:tcW w:w="2869" w:type="dxa"/>
            <w:shd w:val="clear" w:color="auto" w:fill="auto"/>
          </w:tcPr>
          <w:p w:rsidR="00AB0702" w:rsidRPr="00DE7597" w:rsidRDefault="00A32C4D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РЕЗУЛТАТИ</w:t>
            </w:r>
          </w:p>
        </w:tc>
        <w:tc>
          <w:tcPr>
            <w:tcW w:w="2551" w:type="dxa"/>
            <w:shd w:val="clear" w:color="auto" w:fill="auto"/>
          </w:tcPr>
          <w:p w:rsidR="00A32C4D" w:rsidRPr="00DE7597" w:rsidRDefault="00A32C4D" w:rsidP="00A32C4D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t>ОТГОВОРНИ ЗА ИЗПЪЛНЕНИЕТО И КОНТРОЛА</w:t>
            </w:r>
          </w:p>
          <w:p w:rsidR="00AB0702" w:rsidRPr="00DE7597" w:rsidRDefault="00AB0702" w:rsidP="002B09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A32C4D" w:rsidP="002B090E">
            <w:pP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g-BG"/>
              </w:rPr>
              <w:lastRenderedPageBreak/>
              <w:t>КРАЕН СРОК ЗА ИЗПЪЛНЕНИЕ</w:t>
            </w:r>
          </w:p>
        </w:tc>
      </w:tr>
      <w:tr w:rsidR="00AB0702" w:rsidRPr="00DE7597" w:rsidTr="00D74CE1">
        <w:trPr>
          <w:trHeight w:val="935"/>
        </w:trPr>
        <w:tc>
          <w:tcPr>
            <w:tcW w:w="2836" w:type="dxa"/>
            <w:shd w:val="clear" w:color="auto" w:fill="auto"/>
          </w:tcPr>
          <w:p w:rsidR="00405F33" w:rsidRPr="00405F33" w:rsidRDefault="00405F33" w:rsidP="00405F33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1. Поддържа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</w:t>
            </w: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на</w:t>
            </w: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актуална база данни за равенството между половете</w:t>
            </w:r>
          </w:p>
          <w:p w:rsidR="00AB0702" w:rsidRPr="00DE7597" w:rsidRDefault="00AB0702" w:rsidP="00405F33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405F33" w:rsidRPr="00405F33" w:rsidRDefault="00405F33" w:rsidP="00405F33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Дейност на Центъра за събиране на данни за равенство между половете</w:t>
            </w:r>
          </w:p>
          <w:p w:rsidR="00405F33" w:rsidRPr="00405F33" w:rsidRDefault="00405F33" w:rsidP="00405F33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Създаване на процедури за систематично събиране на количествени и качествени данни, свързани с пола в цифров вид</w:t>
            </w:r>
          </w:p>
          <w:p w:rsidR="00AB0702" w:rsidRPr="00DE7597" w:rsidRDefault="00AB0702" w:rsidP="002B090E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000D81" w:rsidRPr="00405F33" w:rsidRDefault="00000D81" w:rsidP="00000D81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Изградена база данни:</w:t>
            </w:r>
          </w:p>
          <w:p w:rsidR="00000D81" w:rsidRPr="00405F33" w:rsidRDefault="00000D81" w:rsidP="00000D81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а) на базата на количествено и качествено изследване на равенството между половете в университета;</w:t>
            </w:r>
          </w:p>
          <w:p w:rsidR="00000D81" w:rsidRPr="00405F33" w:rsidRDefault="00000D81" w:rsidP="00000D81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б) съдържащи първоначална информация за състоянието на равенството между половете в ЮЗУ;</w:t>
            </w:r>
          </w:p>
          <w:p w:rsidR="00AB0702" w:rsidRDefault="00000D81" w:rsidP="00000D81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5F3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в) следване на ритъма на промените в равенството между половете в процеса на прилагане на GEP</w:t>
            </w:r>
          </w:p>
          <w:p w:rsidR="00930528" w:rsidRPr="00DE7597" w:rsidRDefault="00930528" w:rsidP="00000D81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AB0702" w:rsidRPr="00DE7597" w:rsidRDefault="0053748D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Отделите, отговарящи за събиране на информация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935"/>
        </w:trPr>
        <w:tc>
          <w:tcPr>
            <w:tcW w:w="2836" w:type="dxa"/>
            <w:shd w:val="clear" w:color="auto" w:fill="auto"/>
          </w:tcPr>
          <w:p w:rsidR="00930528" w:rsidRPr="00930528" w:rsidRDefault="00930528" w:rsidP="0093052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3052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2. Създаване на институционална система за събиране на данни за отношението на студенти, докторанти и служители към равенството между половете</w:t>
            </w:r>
          </w:p>
          <w:p w:rsidR="00AB0702" w:rsidRPr="00DE7597" w:rsidRDefault="00AB0702" w:rsidP="00233FC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930528" w:rsidRPr="00930528" w:rsidRDefault="00930528" w:rsidP="0093052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3052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Проучване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студенти</w:t>
            </w:r>
            <w:r w:rsidRPr="0093052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 това </w:t>
            </w:r>
            <w:r w:rsidRPr="0093052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 каква степен е зададена темата в обучението и тяхното мнение за състоянието на нещата</w:t>
            </w:r>
          </w:p>
          <w:p w:rsidR="00930528" w:rsidRPr="00930528" w:rsidRDefault="00930528" w:rsidP="0093052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3052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• Проучване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преподаватели</w:t>
            </w:r>
            <w:r w:rsidRPr="0093052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те до каква степен е заложена темата в обучението и тяхното мнение за състоянието на нещата</w:t>
            </w:r>
          </w:p>
          <w:p w:rsidR="00930528" w:rsidRPr="00930528" w:rsidRDefault="00930528" w:rsidP="00930528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3052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Изследване на учебни материали за ученици и студенти от гледна точка на скритата полова дискриминация</w:t>
            </w:r>
          </w:p>
          <w:p w:rsidR="00AB0702" w:rsidRPr="00DE7597" w:rsidRDefault="00AB0702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AB0702" w:rsidRPr="0017763A" w:rsidRDefault="00930528" w:rsidP="002B090E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93052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Изградена база данни за отношението на студенти, докторанти и служители към равенството между половете</w:t>
            </w:r>
          </w:p>
        </w:tc>
        <w:tc>
          <w:tcPr>
            <w:tcW w:w="2551" w:type="dxa"/>
            <w:shd w:val="clear" w:color="auto" w:fill="auto"/>
          </w:tcPr>
          <w:p w:rsidR="0053748D" w:rsidRPr="00DE7597" w:rsidRDefault="0053748D" w:rsidP="005374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Отделите, отговарящи за събиране на информация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  <w:tr w:rsidR="00AB0702" w:rsidRPr="00DE7597" w:rsidTr="00D74CE1">
        <w:trPr>
          <w:trHeight w:val="1736"/>
        </w:trPr>
        <w:tc>
          <w:tcPr>
            <w:tcW w:w="2836" w:type="dxa"/>
            <w:shd w:val="clear" w:color="auto" w:fill="auto"/>
          </w:tcPr>
          <w:p w:rsidR="00FC1C9D" w:rsidRPr="00FC1C9D" w:rsidRDefault="00FC1C9D" w:rsidP="00FC1C9D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C1C9D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3. Системно информиране на общността в и извън университета за наличните данни за равенството между половете в университета </w:t>
            </w:r>
          </w:p>
          <w:p w:rsidR="00AB0702" w:rsidRPr="00DE7597" w:rsidRDefault="00AB0702" w:rsidP="00FC1C9D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FC1C9D" w:rsidRPr="00FC1C9D" w:rsidRDefault="00FC1C9D" w:rsidP="00FC1C9D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C1C9D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Изготвяне на отчети</w:t>
            </w:r>
          </w:p>
          <w:p w:rsidR="00FC1C9D" w:rsidRPr="00FC1C9D" w:rsidRDefault="00FC1C9D" w:rsidP="00FC1C9D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C1C9D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Периодично разпространение на данни – чрез сайта, прессъобщения и др.</w:t>
            </w:r>
          </w:p>
          <w:p w:rsidR="00FC1C9D" w:rsidRPr="00FC1C9D" w:rsidRDefault="00FC1C9D" w:rsidP="00FC1C9D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C1C9D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• Разпространение на данни за напредъка в изпълнението на плана</w:t>
            </w:r>
          </w:p>
          <w:p w:rsidR="00AB0702" w:rsidRPr="00DE7597" w:rsidRDefault="00AB0702" w:rsidP="002B090E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869" w:type="dxa"/>
            <w:shd w:val="clear" w:color="auto" w:fill="auto"/>
          </w:tcPr>
          <w:p w:rsidR="00FC1C9D" w:rsidRPr="00DE7597" w:rsidRDefault="00FC1C9D" w:rsidP="00FC1C9D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C1C9D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Повишена информираност на персонала на университета, града, страната</w:t>
            </w:r>
          </w:p>
          <w:p w:rsidR="00AB0702" w:rsidRPr="00713F84" w:rsidRDefault="00AB0702" w:rsidP="002B090E">
            <w:pPr>
              <w:pStyle w:val="ListParagraph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EE3645" w:rsidRP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Членове 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екипа</w:t>
            </w:r>
          </w:p>
          <w:p w:rsidR="00EE3645" w:rsidRP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Комисия</w:t>
            </w:r>
          </w:p>
          <w:p w:rsidR="00EE3645" w:rsidRDefault="00EE3645" w:rsidP="00EE364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Център</w:t>
            </w:r>
            <w:r w:rsidRPr="00DE7597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  <w:p w:rsidR="00AB0702" w:rsidRPr="00DE7597" w:rsidRDefault="00AB0702" w:rsidP="00EE3645">
            <w:pPr>
              <w:pStyle w:val="ListParagraph"/>
              <w:ind w:left="720" w:firstLine="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E7597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2518" w:type="dxa"/>
          </w:tcPr>
          <w:p w:rsidR="00AB0702" w:rsidRPr="00DE7597" w:rsidRDefault="00EE3645" w:rsidP="002B090E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E3645">
              <w:rPr>
                <w:rFonts w:ascii="Times New Roman" w:hAnsi="Times New Roman" w:cs="Times New Roman"/>
                <w:color w:val="000000" w:themeColor="text1"/>
                <w:lang w:val="bg-BG"/>
              </w:rPr>
              <w:t>Първи и втори период</w:t>
            </w:r>
          </w:p>
        </w:tc>
      </w:tr>
    </w:tbl>
    <w:p w:rsidR="00AB0702" w:rsidRDefault="00AB0702" w:rsidP="00AB0702">
      <w:pPr>
        <w:rPr>
          <w:rFonts w:ascii="Times New Roman" w:hAnsi="Times New Roman" w:cs="Times New Roman"/>
          <w:b/>
          <w:color w:val="C00000"/>
          <w:lang w:val="bg-BG"/>
        </w:rPr>
      </w:pPr>
    </w:p>
    <w:p w:rsidR="00AB0702" w:rsidRPr="00354532" w:rsidRDefault="00AB0702" w:rsidP="00AB0702">
      <w:pPr>
        <w:rPr>
          <w:rFonts w:ascii="Times New Roman" w:hAnsi="Times New Roman" w:cs="Times New Roman"/>
          <w:b/>
          <w:i/>
          <w:color w:val="C00000"/>
          <w:lang w:val="bg-BG"/>
        </w:rPr>
      </w:pPr>
    </w:p>
    <w:p w:rsidR="007032F3" w:rsidRDefault="00811355" w:rsidP="00AB0702">
      <w:pPr>
        <w:rPr>
          <w:rFonts w:ascii="Times New Roman" w:hAnsi="Times New Roman" w:cs="Times New Roman"/>
          <w:lang w:val="bg-BG"/>
        </w:rPr>
      </w:pPr>
      <w:r w:rsidRPr="00811355">
        <w:rPr>
          <w:rStyle w:val="jlqj4b"/>
          <w:rFonts w:ascii="Times New Roman" w:hAnsi="Times New Roman" w:cs="Times New Roman"/>
          <w:lang w:val="en"/>
        </w:rPr>
        <w:t>Проектът на план е одобрен от Академичния съвет на ЮЗУ „Неофит Рилски.</w:t>
      </w:r>
      <w:r w:rsidR="00AB0702">
        <w:rPr>
          <w:rFonts w:ascii="Times New Roman" w:hAnsi="Times New Roman" w:cs="Times New Roman"/>
          <w:lang w:val="bg-BG"/>
        </w:rPr>
        <w:t xml:space="preserve">      </w:t>
      </w:r>
    </w:p>
    <w:p w:rsidR="00AB0702" w:rsidRPr="008D1BA3" w:rsidRDefault="00AB0702" w:rsidP="00AB0702">
      <w:pPr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</w:t>
      </w:r>
    </w:p>
    <w:p w:rsidR="00AB0702" w:rsidRPr="00DE7597" w:rsidRDefault="00AB0702" w:rsidP="00AB0702">
      <w:pPr>
        <w:rPr>
          <w:b/>
          <w:color w:val="C00000"/>
          <w:lang w:val="bg-BG"/>
        </w:rPr>
      </w:pPr>
      <w:r w:rsidRPr="00DE7597">
        <w:rPr>
          <w:rFonts w:ascii="Times New Roman" w:eastAsia="Times New Roman" w:hAnsi="Times New Roman" w:cs="Times New Roman"/>
          <w:noProof/>
          <w:lang w:bidi="ar-SA"/>
        </w:rPr>
        <w:lastRenderedPageBreak/>
        <w:drawing>
          <wp:inline distT="0" distB="0" distL="0" distR="0" wp14:anchorId="25F34C24" wp14:editId="01BCC471">
            <wp:extent cx="1390650" cy="504825"/>
            <wp:effectExtent l="0" t="0" r="0" b="9525"/>
            <wp:docPr id="3" name="Picture 3" descr="E:\geri\Учебен план Благоевград\SPEAR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eri\Учебен план Благоевград\SPEAR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02" w:rsidRPr="00DE7597" w:rsidRDefault="00AB0702" w:rsidP="00AB0702">
      <w:pPr>
        <w:rPr>
          <w:b/>
          <w:color w:val="C00000"/>
          <w:lang w:val="bg-BG"/>
        </w:rPr>
      </w:pPr>
    </w:p>
    <w:p w:rsidR="00AB0702" w:rsidRPr="00DE7597" w:rsidRDefault="00AB0702" w:rsidP="00AB0702">
      <w:pPr>
        <w:rPr>
          <w:rFonts w:ascii="Times New Roman" w:eastAsia="Times New Roman" w:hAnsi="Times New Roman"/>
          <w:lang w:val="bg-BG" w:eastAsia="bg-BG"/>
        </w:rPr>
      </w:pPr>
      <w:r w:rsidRPr="00DE7597">
        <w:rPr>
          <w:rFonts w:ascii="Times New Roman" w:eastAsia="Times New Roman" w:hAnsi="Times New Roman"/>
          <w:noProof/>
          <w:lang w:bidi="ar-SA"/>
        </w:rPr>
        <w:drawing>
          <wp:inline distT="0" distB="0" distL="0" distR="0" wp14:anchorId="41C8E1D7" wp14:editId="528CD730">
            <wp:extent cx="1085850" cy="742950"/>
            <wp:effectExtent l="0" t="0" r="0" b="0"/>
            <wp:docPr id="4" name="Picture 4" descr="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Commis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55" w:rsidRDefault="00811355" w:rsidP="00AB0702">
      <w:pPr>
        <w:rPr>
          <w:rFonts w:ascii="Times New Roman" w:hAnsi="Times New Roman" w:cs="Times New Roman"/>
        </w:rPr>
      </w:pPr>
    </w:p>
    <w:p w:rsidR="00AB0702" w:rsidRPr="00DE7597" w:rsidRDefault="00811355" w:rsidP="00AB0702">
      <w:pPr>
        <w:rPr>
          <w:rFonts w:ascii="Times New Roman" w:hAnsi="Times New Roman" w:cs="Times New Roman"/>
        </w:rPr>
      </w:pPr>
      <w:r w:rsidRPr="00811355">
        <w:rPr>
          <w:rFonts w:ascii="Times New Roman" w:hAnsi="Times New Roman" w:cs="Times New Roman"/>
        </w:rPr>
        <w:t>Този проект получи финансиране от програмата за научни изследвания и иновации H2020 на Европейския съюз по споразумение за безвъзмездна помощ № 824544</w:t>
      </w:r>
    </w:p>
    <w:p w:rsidR="00AB0702" w:rsidRDefault="00AB0702" w:rsidP="00AB0702"/>
    <w:p w:rsidR="00290F69" w:rsidRDefault="00290F69"/>
    <w:sectPr w:rsidR="00290F69" w:rsidSect="007C6A05">
      <w:pgSz w:w="16839" w:h="11907" w:orient="landscape" w:code="9"/>
      <w:pgMar w:top="720" w:right="53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D5" w:rsidRDefault="00645ED5" w:rsidP="00AB0702">
      <w:r>
        <w:separator/>
      </w:r>
    </w:p>
  </w:endnote>
  <w:endnote w:type="continuationSeparator" w:id="0">
    <w:p w:rsidR="00645ED5" w:rsidRDefault="00645ED5" w:rsidP="00AB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onTurbo-Heavy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D5" w:rsidRDefault="00645ED5" w:rsidP="00AB0702">
      <w:r>
        <w:separator/>
      </w:r>
    </w:p>
  </w:footnote>
  <w:footnote w:type="continuationSeparator" w:id="0">
    <w:p w:rsidR="00645ED5" w:rsidRDefault="00645ED5" w:rsidP="00AB0702">
      <w:r>
        <w:continuationSeparator/>
      </w:r>
    </w:p>
  </w:footnote>
  <w:footnote w:id="1">
    <w:p w:rsidR="00AB0702" w:rsidRDefault="00AB0702" w:rsidP="00AB07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73EF">
        <w:t>https://eur-lex.europa.eu/legal-content/EN/TXT/?uri=CELEX%3A52020DC0152</w:t>
      </w:r>
    </w:p>
  </w:footnote>
  <w:footnote w:id="2">
    <w:p w:rsidR="00AB0702" w:rsidRDefault="00AB0702" w:rsidP="00AB07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AAA">
        <w:t>https://op.europa.eu/en/publication-detail/-/publication/a3cde934-12a0-11eb-9a54-01aa75ed71a1</w:t>
      </w:r>
    </w:p>
  </w:footnote>
  <w:footnote w:id="3">
    <w:p w:rsidR="00AB0702" w:rsidRPr="00661B23" w:rsidRDefault="00AB0702" w:rsidP="00AB070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661B23">
        <w:t>https://www.lex.bg/bg/laws/ldoc/2136803101</w:t>
      </w:r>
    </w:p>
  </w:footnote>
  <w:footnote w:id="4">
    <w:p w:rsidR="00AB0702" w:rsidRPr="00661B23" w:rsidRDefault="00AB0702" w:rsidP="00AB070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4A2023">
        <w:rPr>
          <w:lang w:val="bg-BG"/>
        </w:rPr>
        <w:t xml:space="preserve"> </w:t>
      </w:r>
      <w:r w:rsidRPr="00661B23">
        <w:t>https</w:t>
      </w:r>
      <w:r w:rsidRPr="004A2023">
        <w:rPr>
          <w:lang w:val="bg-BG"/>
        </w:rPr>
        <w:t>://</w:t>
      </w:r>
      <w:r w:rsidRPr="00661B23">
        <w:t>www</w:t>
      </w:r>
      <w:r w:rsidRPr="004A2023">
        <w:rPr>
          <w:lang w:val="bg-BG"/>
        </w:rPr>
        <w:t>.</w:t>
      </w:r>
      <w:r w:rsidRPr="00661B23">
        <w:t>mod</w:t>
      </w:r>
      <w:r w:rsidRPr="004A2023">
        <w:rPr>
          <w:lang w:val="bg-BG"/>
        </w:rPr>
        <w:t>.</w:t>
      </w:r>
      <w:r w:rsidRPr="00661B23">
        <w:t>bg</w:t>
      </w:r>
      <w:r w:rsidRPr="004A2023">
        <w:rPr>
          <w:lang w:val="bg-BG"/>
        </w:rPr>
        <w:t>/</w:t>
      </w:r>
      <w:r w:rsidRPr="00661B23">
        <w:t>bg</w:t>
      </w:r>
      <w:r w:rsidRPr="004A2023">
        <w:rPr>
          <w:lang w:val="bg-BG"/>
        </w:rPr>
        <w:t>/</w:t>
      </w:r>
      <w:r w:rsidRPr="00661B23">
        <w:t>doc</w:t>
      </w:r>
      <w:r w:rsidRPr="004A2023">
        <w:rPr>
          <w:lang w:val="bg-BG"/>
        </w:rPr>
        <w:t>/</w:t>
      </w:r>
      <w:r w:rsidRPr="00661B23">
        <w:t>ravnopostavenost</w:t>
      </w:r>
      <w:r w:rsidRPr="004A2023">
        <w:rPr>
          <w:lang w:val="bg-BG"/>
        </w:rPr>
        <w:t>/20210119_</w:t>
      </w:r>
      <w:r w:rsidRPr="00661B23">
        <w:t>National</w:t>
      </w:r>
      <w:r w:rsidRPr="004A2023">
        <w:rPr>
          <w:lang w:val="bg-BG"/>
        </w:rPr>
        <w:t>_</w:t>
      </w:r>
      <w:r w:rsidRPr="00661B23">
        <w:t>strategy</w:t>
      </w:r>
      <w:r w:rsidRPr="004A2023">
        <w:rPr>
          <w:lang w:val="bg-BG"/>
        </w:rPr>
        <w:t>_2021-2030.</w:t>
      </w:r>
      <w:r w:rsidRPr="00661B23">
        <w:t>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F5"/>
    <w:multiLevelType w:val="hybridMultilevel"/>
    <w:tmpl w:val="72628AAA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3A4"/>
    <w:multiLevelType w:val="hybridMultilevel"/>
    <w:tmpl w:val="A84E5CC2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EEF"/>
    <w:multiLevelType w:val="hybridMultilevel"/>
    <w:tmpl w:val="FC68BC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8776EA4"/>
    <w:multiLevelType w:val="hybridMultilevel"/>
    <w:tmpl w:val="D19C0610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21EC"/>
    <w:multiLevelType w:val="hybridMultilevel"/>
    <w:tmpl w:val="41E8C50E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5B66"/>
    <w:multiLevelType w:val="hybridMultilevel"/>
    <w:tmpl w:val="51769FEE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414A"/>
    <w:multiLevelType w:val="hybridMultilevel"/>
    <w:tmpl w:val="F6E0B71A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B2B"/>
    <w:multiLevelType w:val="hybridMultilevel"/>
    <w:tmpl w:val="570AB34A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4849"/>
    <w:multiLevelType w:val="hybridMultilevel"/>
    <w:tmpl w:val="29A2B67A"/>
    <w:lvl w:ilvl="0" w:tplc="3EFC9F0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D66C4"/>
    <w:multiLevelType w:val="hybridMultilevel"/>
    <w:tmpl w:val="919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69B6"/>
    <w:multiLevelType w:val="hybridMultilevel"/>
    <w:tmpl w:val="7FCC35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F68BA"/>
    <w:multiLevelType w:val="hybridMultilevel"/>
    <w:tmpl w:val="8732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4BF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469F0"/>
    <w:multiLevelType w:val="hybridMultilevel"/>
    <w:tmpl w:val="D33C3FD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02C362C"/>
    <w:multiLevelType w:val="hybridMultilevel"/>
    <w:tmpl w:val="C008A980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90043"/>
    <w:multiLevelType w:val="hybridMultilevel"/>
    <w:tmpl w:val="76A289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E5A6D"/>
    <w:multiLevelType w:val="hybridMultilevel"/>
    <w:tmpl w:val="B88C8598"/>
    <w:lvl w:ilvl="0" w:tplc="6696E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5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AD"/>
    <w:rsid w:val="00000D81"/>
    <w:rsid w:val="00000ED5"/>
    <w:rsid w:val="00063FA7"/>
    <w:rsid w:val="000972A6"/>
    <w:rsid w:val="001658C6"/>
    <w:rsid w:val="0018774B"/>
    <w:rsid w:val="001F04D8"/>
    <w:rsid w:val="00232161"/>
    <w:rsid w:val="00233FC8"/>
    <w:rsid w:val="00242273"/>
    <w:rsid w:val="00290F69"/>
    <w:rsid w:val="002A77EA"/>
    <w:rsid w:val="002C5217"/>
    <w:rsid w:val="002E0FAD"/>
    <w:rsid w:val="003632F2"/>
    <w:rsid w:val="00405F33"/>
    <w:rsid w:val="00406C45"/>
    <w:rsid w:val="00476FE3"/>
    <w:rsid w:val="004818BF"/>
    <w:rsid w:val="004A168F"/>
    <w:rsid w:val="004F3F92"/>
    <w:rsid w:val="004F63D7"/>
    <w:rsid w:val="0053748D"/>
    <w:rsid w:val="00555F2E"/>
    <w:rsid w:val="00575470"/>
    <w:rsid w:val="00586128"/>
    <w:rsid w:val="005F4851"/>
    <w:rsid w:val="00617E5C"/>
    <w:rsid w:val="00645ED5"/>
    <w:rsid w:val="007032F3"/>
    <w:rsid w:val="0071506A"/>
    <w:rsid w:val="00722822"/>
    <w:rsid w:val="007B6799"/>
    <w:rsid w:val="00811355"/>
    <w:rsid w:val="008141EE"/>
    <w:rsid w:val="00914558"/>
    <w:rsid w:val="009250FC"/>
    <w:rsid w:val="00930528"/>
    <w:rsid w:val="009810A4"/>
    <w:rsid w:val="00A00573"/>
    <w:rsid w:val="00A229D0"/>
    <w:rsid w:val="00A32C4D"/>
    <w:rsid w:val="00A66A40"/>
    <w:rsid w:val="00A8310E"/>
    <w:rsid w:val="00AB0702"/>
    <w:rsid w:val="00AC04F9"/>
    <w:rsid w:val="00AF6E4F"/>
    <w:rsid w:val="00B14503"/>
    <w:rsid w:val="00B2695D"/>
    <w:rsid w:val="00B42B64"/>
    <w:rsid w:val="00C12447"/>
    <w:rsid w:val="00C2486E"/>
    <w:rsid w:val="00CF186F"/>
    <w:rsid w:val="00D13542"/>
    <w:rsid w:val="00D14A2D"/>
    <w:rsid w:val="00D20136"/>
    <w:rsid w:val="00D74CE1"/>
    <w:rsid w:val="00E40E55"/>
    <w:rsid w:val="00EE3645"/>
    <w:rsid w:val="00F4067C"/>
    <w:rsid w:val="00F8420C"/>
    <w:rsid w:val="00FA0095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DA2D"/>
  <w15:chartTrackingRefBased/>
  <w15:docId w15:val="{04775C11-0B09-4A14-A10F-A0914DB7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2C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02"/>
    <w:pPr>
      <w:spacing w:before="3"/>
      <w:ind w:left="257" w:hanging="155"/>
    </w:pPr>
  </w:style>
  <w:style w:type="character" w:customStyle="1" w:styleId="fontstyle01">
    <w:name w:val="fontstyle01"/>
    <w:basedOn w:val="DefaultParagraphFont"/>
    <w:rsid w:val="00AB0702"/>
    <w:rPr>
      <w:rFonts w:ascii="BatonTurbo-Heavy" w:hAnsi="BatonTurbo-Heavy" w:hint="default"/>
      <w:b w:val="0"/>
      <w:bCs w:val="0"/>
      <w:i w:val="0"/>
      <w:iCs w:val="0"/>
      <w:color w:val="000000"/>
      <w:sz w:val="44"/>
      <w:szCs w:val="44"/>
    </w:rPr>
  </w:style>
  <w:style w:type="character" w:styleId="Strong">
    <w:name w:val="Strong"/>
    <w:basedOn w:val="DefaultParagraphFont"/>
    <w:uiPriority w:val="22"/>
    <w:qFormat/>
    <w:rsid w:val="00AB070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702"/>
    <w:pPr>
      <w:widowControl/>
      <w:autoSpaceDE/>
      <w:autoSpaceDN/>
    </w:pPr>
    <w:rPr>
      <w:rFonts w:ascii="Consolas" w:eastAsiaTheme="minorHAnsi" w:hAnsi="Consolas" w:cstheme="minorBidi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702"/>
    <w:rPr>
      <w:rFonts w:ascii="Consolas" w:hAnsi="Consolas"/>
      <w:sz w:val="20"/>
      <w:szCs w:val="20"/>
    </w:rPr>
  </w:style>
  <w:style w:type="character" w:customStyle="1" w:styleId="jlqj4b">
    <w:name w:val="jlqj4b"/>
    <w:basedOn w:val="DefaultParagraphFont"/>
    <w:rsid w:val="00AB0702"/>
  </w:style>
  <w:style w:type="character" w:customStyle="1" w:styleId="viiyi">
    <w:name w:val="viiyi"/>
    <w:basedOn w:val="DefaultParagraphFont"/>
    <w:rsid w:val="00AB0702"/>
  </w:style>
  <w:style w:type="paragraph" w:styleId="FootnoteText">
    <w:name w:val="footnote text"/>
    <w:basedOn w:val="Normal"/>
    <w:link w:val="FootnoteTextChar"/>
    <w:uiPriority w:val="99"/>
    <w:semiHidden/>
    <w:unhideWhenUsed/>
    <w:rsid w:val="00AB0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702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0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53</cp:revision>
  <dcterms:created xsi:type="dcterms:W3CDTF">2021-11-02T09:51:00Z</dcterms:created>
  <dcterms:modified xsi:type="dcterms:W3CDTF">2021-11-17T09:35:00Z</dcterms:modified>
</cp:coreProperties>
</file>